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BCC41" w14:textId="77777777" w:rsidR="00820BB0" w:rsidRPr="006A78AB" w:rsidRDefault="00AC655F">
      <w:pPr>
        <w:rPr>
          <w:rFonts w:ascii="Helvetica" w:hAnsi="Helvetica" w:cstheme="minorHAnsi"/>
          <w:b/>
          <w:sz w:val="28"/>
          <w:szCs w:val="24"/>
        </w:rPr>
      </w:pPr>
      <w:r w:rsidRPr="006A78AB">
        <w:rPr>
          <w:rFonts w:ascii="Helvetica" w:hAnsi="Helvetica" w:cstheme="minorHAnsi"/>
          <w:b/>
          <w:sz w:val="28"/>
          <w:szCs w:val="24"/>
        </w:rPr>
        <w:t>DATA PRIVACY NOTICE</w:t>
      </w:r>
    </w:p>
    <w:p w14:paraId="77178BD0" w14:textId="77777777" w:rsidR="00AC655F" w:rsidRPr="006A78AB" w:rsidRDefault="00AC655F">
      <w:pPr>
        <w:rPr>
          <w:rFonts w:ascii="Helvetica" w:hAnsi="Helvetica" w:cstheme="minorHAnsi"/>
          <w:b/>
          <w:sz w:val="28"/>
          <w:szCs w:val="24"/>
        </w:rPr>
      </w:pPr>
      <w:r w:rsidRPr="006A78AB">
        <w:rPr>
          <w:rFonts w:ascii="Helvetica" w:hAnsi="Helvetica" w:cstheme="minorHAnsi"/>
          <w:b/>
          <w:sz w:val="28"/>
          <w:szCs w:val="24"/>
        </w:rPr>
        <w:t>[Insert name of Congregation or Presbytery]</w:t>
      </w:r>
    </w:p>
    <w:p w14:paraId="5D5B9F39" w14:textId="77777777" w:rsidR="00AC655F" w:rsidRPr="006A78AB" w:rsidRDefault="00AC655F">
      <w:pPr>
        <w:rPr>
          <w:rFonts w:ascii="Helvetica" w:hAnsi="Helvetica" w:cstheme="minorHAnsi"/>
          <w:b/>
          <w:sz w:val="28"/>
          <w:szCs w:val="24"/>
        </w:rPr>
      </w:pPr>
    </w:p>
    <w:p w14:paraId="1EF846DE" w14:textId="77777777" w:rsidR="00AC655F" w:rsidRPr="006A78AB" w:rsidRDefault="00AC655F" w:rsidP="00AC655F">
      <w:pPr>
        <w:spacing w:after="0" w:line="240" w:lineRule="auto"/>
        <w:rPr>
          <w:rFonts w:ascii="Helvetica" w:eastAsia="Times New Roman" w:hAnsi="Helvetica" w:cstheme="minorHAnsi"/>
          <w:b/>
          <w:color w:val="000000"/>
          <w:sz w:val="24"/>
          <w:szCs w:val="24"/>
          <w:lang w:val="en-AU"/>
        </w:rPr>
      </w:pPr>
      <w:r w:rsidRPr="006A78AB">
        <w:rPr>
          <w:rFonts w:ascii="Helvetica" w:eastAsia="Times New Roman" w:hAnsi="Helvetica" w:cstheme="minorHAnsi"/>
          <w:b/>
          <w:color w:val="000000"/>
          <w:sz w:val="24"/>
          <w:szCs w:val="24"/>
          <w:lang w:val="en-AU"/>
        </w:rPr>
        <w:t>1. Your personal data – what is it?</w:t>
      </w:r>
    </w:p>
    <w:p w14:paraId="35C38179" w14:textId="77777777" w:rsidR="00AC655F" w:rsidRPr="006A78AB" w:rsidRDefault="00AC655F" w:rsidP="00AC655F">
      <w:pPr>
        <w:spacing w:after="0" w:line="240" w:lineRule="auto"/>
        <w:rPr>
          <w:rFonts w:ascii="Helvetica" w:eastAsia="Times New Roman" w:hAnsi="Helvetica" w:cstheme="minorHAnsi"/>
          <w:color w:val="000000"/>
          <w:sz w:val="24"/>
          <w:szCs w:val="24"/>
          <w:lang w:val="en-AU"/>
        </w:rPr>
      </w:pPr>
      <w:r w:rsidRPr="006A78AB">
        <w:rPr>
          <w:rFonts w:ascii="Helvetica" w:eastAsia="Times New Roman" w:hAnsi="Helvetica" w:cstheme="minorHAnsi"/>
          <w:color w:val="000000"/>
          <w:sz w:val="24"/>
          <w:szCs w:val="24"/>
          <w:lang w:val="en-AU"/>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284ADC18" w14:textId="77777777" w:rsidR="00AC655F" w:rsidRPr="006A78AB" w:rsidRDefault="00AC655F" w:rsidP="00AC655F">
      <w:pPr>
        <w:spacing w:after="0" w:line="240" w:lineRule="auto"/>
        <w:rPr>
          <w:rFonts w:ascii="Helvetica" w:eastAsia="Times New Roman" w:hAnsi="Helvetica" w:cstheme="minorHAnsi"/>
          <w:color w:val="000000"/>
          <w:sz w:val="12"/>
          <w:szCs w:val="24"/>
          <w:lang w:val="en-AU"/>
        </w:rPr>
      </w:pPr>
    </w:p>
    <w:p w14:paraId="5AEA5617" w14:textId="77777777" w:rsidR="00AC655F" w:rsidRPr="006A78AB" w:rsidRDefault="00AC655F" w:rsidP="00AC655F">
      <w:pPr>
        <w:spacing w:after="0" w:line="240" w:lineRule="auto"/>
        <w:rPr>
          <w:rFonts w:ascii="Helvetica" w:eastAsia="Times New Roman" w:hAnsi="Helvetica" w:cstheme="minorHAnsi"/>
          <w:b/>
          <w:color w:val="000000"/>
          <w:sz w:val="24"/>
          <w:szCs w:val="24"/>
          <w:lang w:val="en-AU"/>
        </w:rPr>
      </w:pPr>
      <w:r w:rsidRPr="006A78AB">
        <w:rPr>
          <w:rFonts w:ascii="Helvetica" w:eastAsia="Times New Roman" w:hAnsi="Helvetica" w:cstheme="minorHAnsi"/>
          <w:b/>
          <w:color w:val="000000"/>
          <w:sz w:val="24"/>
          <w:szCs w:val="24"/>
          <w:lang w:val="en-AU"/>
        </w:rPr>
        <w:t xml:space="preserve">2. Who are we? </w:t>
      </w:r>
    </w:p>
    <w:p w14:paraId="6AF5943C" w14:textId="77777777" w:rsidR="00AC655F" w:rsidRPr="006A78AB" w:rsidRDefault="00872287" w:rsidP="00AC655F">
      <w:pPr>
        <w:spacing w:after="0" w:line="240" w:lineRule="auto"/>
        <w:rPr>
          <w:rFonts w:ascii="Helvetica" w:eastAsia="Times New Roman" w:hAnsi="Helvetica" w:cstheme="minorHAnsi"/>
          <w:b/>
          <w:color w:val="000000"/>
          <w:sz w:val="24"/>
          <w:szCs w:val="24"/>
          <w:lang w:val="en-AU"/>
        </w:rPr>
      </w:pPr>
      <w:r w:rsidRPr="006A78AB">
        <w:rPr>
          <w:rFonts w:ascii="Helvetica" w:eastAsia="Times New Roman" w:hAnsi="Helvetica" w:cstheme="minorHAnsi"/>
          <w:color w:val="000000"/>
          <w:sz w:val="24"/>
          <w:szCs w:val="24"/>
          <w:lang w:val="en-AU"/>
        </w:rPr>
        <w:t xml:space="preserve">We, </w:t>
      </w:r>
      <w:r w:rsidR="00911AE8" w:rsidRPr="006A78AB">
        <w:rPr>
          <w:rFonts w:ascii="Helvetica" w:eastAsia="Times New Roman" w:hAnsi="Helvetica" w:cstheme="minorHAnsi"/>
          <w:color w:val="000000"/>
          <w:sz w:val="24"/>
          <w:szCs w:val="24"/>
          <w:lang w:val="en-AU"/>
        </w:rPr>
        <w:t>[Insert name of Congregation or Presbytery]</w:t>
      </w:r>
      <w:r w:rsidRPr="006A78AB">
        <w:rPr>
          <w:rFonts w:ascii="Helvetica" w:eastAsia="Times New Roman" w:hAnsi="Helvetica" w:cstheme="minorHAnsi"/>
          <w:color w:val="000000"/>
          <w:sz w:val="24"/>
          <w:szCs w:val="24"/>
          <w:lang w:val="en-AU"/>
        </w:rPr>
        <w:t>,</w:t>
      </w:r>
      <w:r w:rsidR="00911AE8" w:rsidRPr="006A78AB">
        <w:rPr>
          <w:rFonts w:ascii="Helvetica" w:eastAsia="Times New Roman" w:hAnsi="Helvetica" w:cstheme="minorHAnsi"/>
          <w:color w:val="000000"/>
          <w:sz w:val="24"/>
          <w:szCs w:val="24"/>
          <w:lang w:val="en-AU"/>
        </w:rPr>
        <w:t xml:space="preserve"> </w:t>
      </w:r>
      <w:r w:rsidRPr="006A78AB">
        <w:rPr>
          <w:rFonts w:ascii="Helvetica" w:eastAsia="Times New Roman" w:hAnsi="Helvetica" w:cstheme="minorHAnsi"/>
          <w:color w:val="000000"/>
          <w:sz w:val="24"/>
          <w:szCs w:val="24"/>
          <w:lang w:val="en-AU"/>
        </w:rPr>
        <w:t>are</w:t>
      </w:r>
      <w:r w:rsidR="00AC655F" w:rsidRPr="006A78AB">
        <w:rPr>
          <w:rFonts w:ascii="Helvetica" w:eastAsia="Times New Roman" w:hAnsi="Helvetica" w:cstheme="minorHAnsi"/>
          <w:color w:val="000000"/>
          <w:sz w:val="24"/>
          <w:szCs w:val="24"/>
          <w:lang w:val="en-AU"/>
        </w:rPr>
        <w:t xml:space="preserve"> the data controller (contact details below).  This means </w:t>
      </w:r>
      <w:r w:rsidR="000C777F" w:rsidRPr="006A78AB">
        <w:rPr>
          <w:rFonts w:ascii="Helvetica" w:eastAsia="Times New Roman" w:hAnsi="Helvetica" w:cstheme="minorHAnsi"/>
          <w:color w:val="000000"/>
          <w:sz w:val="24"/>
          <w:szCs w:val="24"/>
          <w:lang w:val="en-AU"/>
        </w:rPr>
        <w:t>that we</w:t>
      </w:r>
      <w:r w:rsidR="00AC655F" w:rsidRPr="006A78AB">
        <w:rPr>
          <w:rFonts w:ascii="Helvetica" w:eastAsia="Times New Roman" w:hAnsi="Helvetica" w:cstheme="minorHAnsi"/>
          <w:color w:val="000000"/>
          <w:sz w:val="24"/>
          <w:szCs w:val="24"/>
          <w:lang w:val="en-AU"/>
        </w:rPr>
        <w:t xml:space="preserve"> decide how your personal data is processed and for what purposes.</w:t>
      </w:r>
    </w:p>
    <w:p w14:paraId="6A44A081" w14:textId="77777777" w:rsidR="00AC655F" w:rsidRPr="006A78AB" w:rsidRDefault="00AC655F" w:rsidP="00AC655F">
      <w:pPr>
        <w:spacing w:after="0" w:line="240" w:lineRule="auto"/>
        <w:rPr>
          <w:rFonts w:ascii="Helvetica" w:eastAsia="Times New Roman" w:hAnsi="Helvetica" w:cstheme="minorHAnsi"/>
          <w:b/>
          <w:color w:val="000000"/>
          <w:sz w:val="12"/>
          <w:szCs w:val="24"/>
          <w:lang w:val="en-AU"/>
        </w:rPr>
      </w:pPr>
    </w:p>
    <w:p w14:paraId="65CE657B" w14:textId="77777777" w:rsidR="00AC655F" w:rsidRPr="006A78AB" w:rsidRDefault="00AC655F" w:rsidP="00AC655F">
      <w:pPr>
        <w:spacing w:after="0" w:line="240" w:lineRule="auto"/>
        <w:rPr>
          <w:rFonts w:ascii="Helvetica" w:eastAsia="Times New Roman" w:hAnsi="Helvetica" w:cstheme="minorHAnsi"/>
          <w:b/>
          <w:color w:val="000000"/>
          <w:sz w:val="24"/>
          <w:szCs w:val="24"/>
          <w:lang w:val="en-AU"/>
        </w:rPr>
      </w:pPr>
      <w:r w:rsidRPr="006A78AB">
        <w:rPr>
          <w:rFonts w:ascii="Helvetica" w:eastAsia="Times New Roman" w:hAnsi="Helvetica" w:cstheme="minorHAnsi"/>
          <w:b/>
          <w:color w:val="000000"/>
          <w:sz w:val="24"/>
          <w:szCs w:val="24"/>
          <w:lang w:val="en-AU"/>
        </w:rPr>
        <w:t>3. How do we process your personal data?</w:t>
      </w:r>
    </w:p>
    <w:p w14:paraId="3A17F9C0" w14:textId="77777777" w:rsidR="00AC655F" w:rsidRPr="006A78AB" w:rsidRDefault="000C777F" w:rsidP="00AC655F">
      <w:pPr>
        <w:spacing w:after="0" w:line="240" w:lineRule="auto"/>
        <w:rPr>
          <w:rFonts w:ascii="Helvetica" w:eastAsia="Times New Roman" w:hAnsi="Helvetica" w:cstheme="minorHAnsi"/>
          <w:color w:val="000000"/>
          <w:sz w:val="24"/>
          <w:szCs w:val="24"/>
          <w:lang w:val="en-AU"/>
        </w:rPr>
      </w:pPr>
      <w:r w:rsidRPr="006A78AB">
        <w:rPr>
          <w:rFonts w:ascii="Helvetica" w:eastAsia="Times New Roman" w:hAnsi="Helvetica" w:cstheme="minorHAnsi"/>
          <w:color w:val="000000"/>
          <w:sz w:val="24"/>
          <w:szCs w:val="24"/>
          <w:lang w:val="en-AU"/>
        </w:rPr>
        <w:t>We</w:t>
      </w:r>
      <w:r w:rsidR="00911AE8" w:rsidRPr="006A78AB">
        <w:rPr>
          <w:rFonts w:ascii="Helvetica" w:eastAsia="Times New Roman" w:hAnsi="Helvetica" w:cstheme="minorHAnsi"/>
          <w:color w:val="000000"/>
          <w:sz w:val="24"/>
          <w:szCs w:val="24"/>
          <w:lang w:val="en-AU"/>
        </w:rPr>
        <w:t xml:space="preserve"> </w:t>
      </w:r>
      <w:r w:rsidR="00AC655F" w:rsidRPr="006A78AB">
        <w:rPr>
          <w:rFonts w:ascii="Helvetica" w:eastAsia="Times New Roman" w:hAnsi="Helvetica" w:cstheme="minorHAnsi"/>
          <w:color w:val="000000"/>
          <w:sz w:val="24"/>
          <w:szCs w:val="24"/>
          <w:lang w:val="en-AU"/>
        </w:rPr>
        <w:t>compl</w:t>
      </w:r>
      <w:r w:rsidRPr="006A78AB">
        <w:rPr>
          <w:rFonts w:ascii="Helvetica" w:eastAsia="Times New Roman" w:hAnsi="Helvetica" w:cstheme="minorHAnsi"/>
          <w:color w:val="000000"/>
          <w:sz w:val="24"/>
          <w:szCs w:val="24"/>
          <w:lang w:val="en-AU"/>
        </w:rPr>
        <w:t>y</w:t>
      </w:r>
      <w:r w:rsidR="00AC655F" w:rsidRPr="006A78AB">
        <w:rPr>
          <w:rFonts w:ascii="Helvetica" w:eastAsia="Times New Roman" w:hAnsi="Helvetica" w:cstheme="minorHAnsi"/>
          <w:color w:val="000000"/>
          <w:sz w:val="24"/>
          <w:szCs w:val="24"/>
          <w:lang w:val="en-AU"/>
        </w:rPr>
        <w:t xml:space="preserve"> with </w:t>
      </w:r>
      <w:r w:rsidRPr="006A78AB">
        <w:rPr>
          <w:rFonts w:ascii="Helvetica" w:eastAsia="Times New Roman" w:hAnsi="Helvetica" w:cstheme="minorHAnsi"/>
          <w:color w:val="000000"/>
          <w:sz w:val="24"/>
          <w:szCs w:val="24"/>
          <w:lang w:val="en-AU"/>
        </w:rPr>
        <w:t>our</w:t>
      </w:r>
      <w:r w:rsidR="00AC655F" w:rsidRPr="006A78AB">
        <w:rPr>
          <w:rFonts w:ascii="Helvetica" w:eastAsia="Times New Roman" w:hAnsi="Helvetica" w:cstheme="minorHAnsi"/>
          <w:color w:val="000000"/>
          <w:sz w:val="24"/>
          <w:szCs w:val="24"/>
          <w:lang w:val="en-AU"/>
        </w:rPr>
        <w:t xml:space="preserve">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44D4FAF7" w14:textId="77777777" w:rsidR="00AC655F" w:rsidRPr="006A78AB" w:rsidRDefault="00AC655F" w:rsidP="00AC655F">
      <w:pPr>
        <w:spacing w:after="0" w:line="240" w:lineRule="auto"/>
        <w:rPr>
          <w:rFonts w:ascii="Helvetica" w:eastAsia="Times New Roman" w:hAnsi="Helvetica" w:cstheme="minorHAnsi"/>
          <w:color w:val="000000"/>
          <w:sz w:val="12"/>
          <w:szCs w:val="24"/>
          <w:lang w:val="en-AU"/>
        </w:rPr>
      </w:pPr>
    </w:p>
    <w:p w14:paraId="39ACA2C2" w14:textId="77777777" w:rsidR="00AC655F" w:rsidRPr="006A78AB" w:rsidRDefault="00AC655F" w:rsidP="00AC655F">
      <w:pPr>
        <w:spacing w:after="0" w:line="240" w:lineRule="auto"/>
        <w:rPr>
          <w:rFonts w:ascii="Helvetica" w:eastAsia="Times New Roman" w:hAnsi="Helvetica" w:cstheme="minorHAnsi"/>
          <w:color w:val="000000"/>
          <w:sz w:val="24"/>
          <w:szCs w:val="24"/>
          <w:lang w:val="en-AU"/>
        </w:rPr>
      </w:pPr>
      <w:r w:rsidRPr="006A78AB">
        <w:rPr>
          <w:rFonts w:ascii="Helvetica" w:eastAsia="Times New Roman" w:hAnsi="Helvetica" w:cstheme="minorHAnsi"/>
          <w:color w:val="000000"/>
          <w:sz w:val="24"/>
          <w:szCs w:val="24"/>
          <w:lang w:val="en-AU"/>
        </w:rPr>
        <w:t>We use your personal data for the following purposes: -</w:t>
      </w:r>
    </w:p>
    <w:p w14:paraId="2EECBBD4" w14:textId="77777777" w:rsidR="00AC655F" w:rsidRPr="006A78AB" w:rsidRDefault="00AC655F" w:rsidP="00AC655F">
      <w:pPr>
        <w:numPr>
          <w:ilvl w:val="0"/>
          <w:numId w:val="4"/>
        </w:numPr>
        <w:spacing w:after="0" w:line="240" w:lineRule="auto"/>
        <w:ind w:hanging="720"/>
        <w:rPr>
          <w:rFonts w:ascii="Helvetica" w:eastAsia="Times New Roman" w:hAnsi="Helvetica" w:cstheme="minorHAnsi"/>
          <w:color w:val="000000"/>
          <w:sz w:val="24"/>
          <w:szCs w:val="24"/>
          <w:lang w:val="en"/>
        </w:rPr>
      </w:pPr>
      <w:r w:rsidRPr="006A78AB">
        <w:rPr>
          <w:rFonts w:ascii="Helvetica" w:eastAsia="Times New Roman" w:hAnsi="Helvetica" w:cstheme="minorHAnsi"/>
          <w:color w:val="000000"/>
          <w:sz w:val="24"/>
          <w:szCs w:val="24"/>
          <w:lang w:val="en"/>
        </w:rPr>
        <w:t xml:space="preserve">To enable us to provide a voluntary </w:t>
      </w:r>
      <w:r w:rsidRPr="006A78AB">
        <w:rPr>
          <w:rFonts w:ascii="Helvetica" w:eastAsia="Times New Roman" w:hAnsi="Helvetica" w:cstheme="minorHAnsi"/>
          <w:color w:val="000000" w:themeColor="text1"/>
          <w:sz w:val="24"/>
          <w:szCs w:val="24"/>
          <w:lang w:val="en"/>
        </w:rPr>
        <w:t xml:space="preserve">service </w:t>
      </w:r>
      <w:r w:rsidR="00364C5B" w:rsidRPr="006A78AB">
        <w:rPr>
          <w:rFonts w:ascii="Helvetica" w:eastAsia="Times New Roman" w:hAnsi="Helvetica" w:cstheme="minorHAnsi"/>
          <w:color w:val="000000" w:themeColor="text1"/>
          <w:sz w:val="24"/>
          <w:szCs w:val="24"/>
          <w:lang w:val="en"/>
        </w:rPr>
        <w:t xml:space="preserve">(pastoral care) </w:t>
      </w:r>
      <w:r w:rsidRPr="006A78AB">
        <w:rPr>
          <w:rFonts w:ascii="Helvetica" w:eastAsia="Times New Roman" w:hAnsi="Helvetica" w:cstheme="minorHAnsi"/>
          <w:color w:val="000000" w:themeColor="text1"/>
          <w:sz w:val="24"/>
          <w:szCs w:val="24"/>
          <w:lang w:val="en"/>
        </w:rPr>
        <w:t xml:space="preserve">for </w:t>
      </w:r>
      <w:r w:rsidRPr="006A78AB">
        <w:rPr>
          <w:rFonts w:ascii="Helvetica" w:eastAsia="Times New Roman" w:hAnsi="Helvetica" w:cstheme="minorHAnsi"/>
          <w:color w:val="000000"/>
          <w:sz w:val="24"/>
          <w:szCs w:val="24"/>
          <w:lang w:val="en"/>
        </w:rPr>
        <w:t xml:space="preserve">the benefit of the public in a particular geographical area; </w:t>
      </w:r>
    </w:p>
    <w:p w14:paraId="4AEE7534" w14:textId="77777777" w:rsidR="00AC655F" w:rsidRPr="006A78AB" w:rsidRDefault="00AC655F" w:rsidP="00AC655F">
      <w:pPr>
        <w:numPr>
          <w:ilvl w:val="0"/>
          <w:numId w:val="4"/>
        </w:numPr>
        <w:spacing w:after="0" w:line="240" w:lineRule="auto"/>
        <w:ind w:hanging="720"/>
        <w:rPr>
          <w:rFonts w:ascii="Helvetica" w:eastAsia="Times New Roman" w:hAnsi="Helvetica" w:cstheme="minorHAnsi"/>
          <w:color w:val="000000"/>
          <w:sz w:val="24"/>
          <w:szCs w:val="24"/>
          <w:lang w:val="en"/>
        </w:rPr>
      </w:pPr>
      <w:r w:rsidRPr="006A78AB">
        <w:rPr>
          <w:rFonts w:ascii="Helvetica" w:eastAsia="Times New Roman" w:hAnsi="Helvetica" w:cstheme="minorHAnsi"/>
          <w:color w:val="000000"/>
          <w:sz w:val="24"/>
          <w:szCs w:val="24"/>
          <w:lang w:val="en"/>
        </w:rPr>
        <w:t xml:space="preserve">To administer membership records; </w:t>
      </w:r>
    </w:p>
    <w:p w14:paraId="391326C8" w14:textId="77777777" w:rsidR="00AC655F" w:rsidRPr="006A78AB" w:rsidRDefault="00AC655F" w:rsidP="00AC655F">
      <w:pPr>
        <w:numPr>
          <w:ilvl w:val="0"/>
          <w:numId w:val="4"/>
        </w:numPr>
        <w:spacing w:after="0" w:line="240" w:lineRule="auto"/>
        <w:ind w:hanging="720"/>
        <w:rPr>
          <w:rFonts w:ascii="Helvetica" w:eastAsia="Times New Roman" w:hAnsi="Helvetica" w:cstheme="minorHAnsi"/>
          <w:color w:val="000000"/>
          <w:sz w:val="24"/>
          <w:szCs w:val="24"/>
          <w:lang w:val="en"/>
        </w:rPr>
      </w:pPr>
      <w:r w:rsidRPr="006A78AB">
        <w:rPr>
          <w:rFonts w:ascii="Helvetica" w:eastAsia="Times New Roman" w:hAnsi="Helvetica" w:cstheme="minorHAnsi"/>
          <w:color w:val="000000"/>
          <w:sz w:val="24"/>
          <w:szCs w:val="24"/>
          <w:lang w:val="en"/>
        </w:rPr>
        <w:t xml:space="preserve">To fundraise and promote the interests of the charity; </w:t>
      </w:r>
    </w:p>
    <w:p w14:paraId="2EC386CC" w14:textId="77777777" w:rsidR="00AC655F" w:rsidRPr="006A78AB" w:rsidRDefault="00AC655F" w:rsidP="00AC655F">
      <w:pPr>
        <w:numPr>
          <w:ilvl w:val="0"/>
          <w:numId w:val="4"/>
        </w:numPr>
        <w:spacing w:after="0" w:line="240" w:lineRule="auto"/>
        <w:ind w:hanging="720"/>
        <w:rPr>
          <w:rFonts w:ascii="Helvetica" w:eastAsia="Times New Roman" w:hAnsi="Helvetica" w:cstheme="minorHAnsi"/>
          <w:color w:val="000000"/>
          <w:sz w:val="24"/>
          <w:szCs w:val="24"/>
          <w:lang w:val="en"/>
        </w:rPr>
      </w:pPr>
      <w:r w:rsidRPr="006A78AB">
        <w:rPr>
          <w:rFonts w:ascii="Helvetica" w:eastAsia="Times New Roman" w:hAnsi="Helvetica" w:cstheme="minorHAnsi"/>
          <w:color w:val="000000"/>
          <w:sz w:val="24"/>
          <w:szCs w:val="24"/>
          <w:lang w:val="en"/>
        </w:rPr>
        <w:t xml:space="preserve">To manage our employees and volunteers; </w:t>
      </w:r>
    </w:p>
    <w:p w14:paraId="1E17062B" w14:textId="77777777" w:rsidR="00AC655F" w:rsidRPr="006A78AB" w:rsidRDefault="00AC655F" w:rsidP="00AC655F">
      <w:pPr>
        <w:numPr>
          <w:ilvl w:val="0"/>
          <w:numId w:val="4"/>
        </w:numPr>
        <w:spacing w:after="0" w:line="240" w:lineRule="auto"/>
        <w:ind w:hanging="720"/>
        <w:rPr>
          <w:rFonts w:ascii="Helvetica" w:eastAsia="Times New Roman" w:hAnsi="Helvetica" w:cstheme="minorHAnsi"/>
          <w:color w:val="000000"/>
          <w:sz w:val="24"/>
          <w:szCs w:val="24"/>
          <w:lang w:val="en"/>
        </w:rPr>
      </w:pPr>
      <w:r w:rsidRPr="006A78AB">
        <w:rPr>
          <w:rFonts w:ascii="Helvetica" w:eastAsia="Times New Roman" w:hAnsi="Helvetica" w:cstheme="minorHAnsi"/>
          <w:color w:val="000000"/>
          <w:sz w:val="24"/>
          <w:szCs w:val="24"/>
          <w:lang w:val="en"/>
        </w:rPr>
        <w:t>To maintain our own accounts and records (including the processing of gift aid applications);</w:t>
      </w:r>
    </w:p>
    <w:p w14:paraId="74547317" w14:textId="77777777" w:rsidR="00AC655F" w:rsidRPr="006A78AB" w:rsidRDefault="00AC655F" w:rsidP="00AC655F">
      <w:pPr>
        <w:numPr>
          <w:ilvl w:val="0"/>
          <w:numId w:val="3"/>
        </w:numPr>
        <w:spacing w:after="0" w:line="240" w:lineRule="auto"/>
        <w:ind w:hanging="720"/>
        <w:rPr>
          <w:rFonts w:ascii="Helvetica" w:eastAsia="Times New Roman" w:hAnsi="Helvetica" w:cstheme="minorHAnsi"/>
          <w:sz w:val="24"/>
          <w:szCs w:val="24"/>
          <w:lang w:eastAsia="en-GB"/>
        </w:rPr>
      </w:pPr>
      <w:r w:rsidRPr="006A78AB">
        <w:rPr>
          <w:rFonts w:ascii="Helvetica" w:eastAsia="Times New Roman" w:hAnsi="Helvetica" w:cstheme="minorHAnsi"/>
          <w:sz w:val="24"/>
          <w:szCs w:val="24"/>
          <w:lang w:eastAsia="en-GB"/>
        </w:rPr>
        <w:t xml:space="preserve">To inform you of news, events, activities and services running at </w:t>
      </w:r>
      <w:r w:rsidR="00911AE8" w:rsidRPr="006A78AB">
        <w:rPr>
          <w:rFonts w:ascii="Helvetica" w:eastAsia="Times New Roman" w:hAnsi="Helvetica" w:cstheme="minorHAnsi"/>
          <w:sz w:val="24"/>
          <w:szCs w:val="24"/>
          <w:lang w:eastAsia="en-GB"/>
        </w:rPr>
        <w:t xml:space="preserve">or run by </w:t>
      </w:r>
      <w:r w:rsidR="000C777F" w:rsidRPr="006A78AB">
        <w:rPr>
          <w:rFonts w:ascii="Helvetica" w:eastAsia="Times New Roman" w:hAnsi="Helvetica" w:cstheme="minorHAnsi"/>
          <w:color w:val="000000"/>
          <w:sz w:val="24"/>
          <w:szCs w:val="24"/>
          <w:lang w:val="en-AU"/>
        </w:rPr>
        <w:t>us</w:t>
      </w:r>
      <w:r w:rsidRPr="006A78AB">
        <w:rPr>
          <w:rFonts w:ascii="Helvetica" w:eastAsia="Times New Roman" w:hAnsi="Helvetica" w:cstheme="minorHAnsi"/>
          <w:sz w:val="24"/>
          <w:szCs w:val="24"/>
          <w:lang w:eastAsia="en-GB"/>
        </w:rPr>
        <w:t>;</w:t>
      </w:r>
      <w:r w:rsidR="00AA33E1" w:rsidRPr="006A78AB">
        <w:rPr>
          <w:rFonts w:ascii="Helvetica" w:eastAsia="Times New Roman" w:hAnsi="Helvetica" w:cstheme="minorHAnsi"/>
          <w:sz w:val="24"/>
          <w:szCs w:val="24"/>
          <w:lang w:eastAsia="en-GB"/>
        </w:rPr>
        <w:t xml:space="preserve"> and</w:t>
      </w:r>
    </w:p>
    <w:p w14:paraId="66D02088" w14:textId="77777777" w:rsidR="00AC655F" w:rsidRPr="006A78AB" w:rsidRDefault="00AC655F" w:rsidP="00AC655F">
      <w:pPr>
        <w:numPr>
          <w:ilvl w:val="0"/>
          <w:numId w:val="3"/>
        </w:numPr>
        <w:spacing w:after="0" w:line="240" w:lineRule="auto"/>
        <w:ind w:hanging="720"/>
        <w:rPr>
          <w:rFonts w:ascii="Helvetica" w:eastAsia="Times New Roman" w:hAnsi="Helvetica" w:cstheme="minorHAnsi"/>
          <w:sz w:val="24"/>
          <w:szCs w:val="24"/>
          <w:lang w:eastAsia="en-GB"/>
        </w:rPr>
      </w:pPr>
      <w:r w:rsidRPr="006A78AB">
        <w:rPr>
          <w:rFonts w:ascii="Helvetica" w:eastAsia="Times New Roman" w:hAnsi="Helvetica" w:cstheme="minorHAnsi"/>
          <w:sz w:val="24"/>
          <w:szCs w:val="24"/>
          <w:lang w:eastAsia="en-GB"/>
        </w:rPr>
        <w:t xml:space="preserve">To share your contact details with the </w:t>
      </w:r>
      <w:r w:rsidR="00911AE8" w:rsidRPr="006A78AB">
        <w:rPr>
          <w:rFonts w:ascii="Helvetica" w:eastAsia="Times New Roman" w:hAnsi="Helvetica" w:cstheme="minorHAnsi"/>
          <w:sz w:val="24"/>
          <w:szCs w:val="24"/>
          <w:lang w:eastAsia="en-GB"/>
        </w:rPr>
        <w:t>Presbyterian Church in Ireland</w:t>
      </w:r>
      <w:r w:rsidRPr="006A78AB">
        <w:rPr>
          <w:rFonts w:ascii="Helvetica" w:eastAsia="Times New Roman" w:hAnsi="Helvetica" w:cstheme="minorHAnsi"/>
          <w:sz w:val="24"/>
          <w:szCs w:val="24"/>
          <w:lang w:eastAsia="en-GB"/>
        </w:rPr>
        <w:t xml:space="preserve"> so they can keep you informed about news and events, activities and services that will be occurring and in which you may be interested</w:t>
      </w:r>
      <w:r w:rsidR="008E546E" w:rsidRPr="006A78AB">
        <w:rPr>
          <w:rFonts w:ascii="Helvetica" w:eastAsia="Times New Roman" w:hAnsi="Helvetica" w:cstheme="minorHAnsi"/>
          <w:sz w:val="24"/>
          <w:szCs w:val="24"/>
          <w:lang w:eastAsia="en-GB"/>
        </w:rPr>
        <w:t>, or where you hold an office within the congregation that requires your details to be communicated to Presbytery or General Assembly</w:t>
      </w:r>
    </w:p>
    <w:p w14:paraId="597CDFE4" w14:textId="77777777" w:rsidR="00AC655F" w:rsidRPr="006A78AB" w:rsidRDefault="00AC655F" w:rsidP="00AC655F">
      <w:pPr>
        <w:spacing w:after="0" w:line="240" w:lineRule="auto"/>
        <w:rPr>
          <w:rFonts w:ascii="Helvetica" w:eastAsia="Times New Roman" w:hAnsi="Helvetica" w:cstheme="minorHAnsi"/>
          <w:color w:val="000000"/>
          <w:sz w:val="12"/>
          <w:szCs w:val="24"/>
          <w:lang w:val="en-AU"/>
        </w:rPr>
      </w:pPr>
    </w:p>
    <w:p w14:paraId="26A6098B" w14:textId="77777777" w:rsidR="00AC655F" w:rsidRPr="006A78AB" w:rsidRDefault="00AC655F" w:rsidP="00AC655F">
      <w:pPr>
        <w:spacing w:after="0" w:line="240" w:lineRule="auto"/>
        <w:rPr>
          <w:rFonts w:ascii="Helvetica" w:eastAsia="Times New Roman" w:hAnsi="Helvetica" w:cstheme="minorHAnsi"/>
          <w:b/>
          <w:color w:val="000000"/>
          <w:sz w:val="24"/>
          <w:szCs w:val="24"/>
          <w:lang w:val="en-AU"/>
        </w:rPr>
      </w:pPr>
      <w:r w:rsidRPr="006A78AB">
        <w:rPr>
          <w:rFonts w:ascii="Helvetica" w:eastAsia="Times New Roman" w:hAnsi="Helvetica" w:cstheme="minorHAnsi"/>
          <w:b/>
          <w:color w:val="000000"/>
          <w:sz w:val="24"/>
          <w:szCs w:val="24"/>
          <w:lang w:val="en-AU"/>
        </w:rPr>
        <w:t>4. What is the legal basis for processing your personal data?</w:t>
      </w:r>
    </w:p>
    <w:p w14:paraId="4AC8D98F" w14:textId="77777777" w:rsidR="00364C5B" w:rsidRPr="006A78AB" w:rsidRDefault="00364C5B" w:rsidP="00AC655F">
      <w:pPr>
        <w:spacing w:after="0" w:line="240" w:lineRule="auto"/>
        <w:rPr>
          <w:rFonts w:ascii="Helvetica" w:eastAsia="Times New Roman" w:hAnsi="Helvetica" w:cstheme="minorHAnsi"/>
          <w:color w:val="000000" w:themeColor="text1"/>
          <w:sz w:val="24"/>
          <w:szCs w:val="24"/>
          <w:lang w:val="en-AU"/>
        </w:rPr>
      </w:pPr>
      <w:r w:rsidRPr="006A78AB">
        <w:rPr>
          <w:rFonts w:ascii="Helvetica" w:eastAsia="Times New Roman" w:hAnsi="Helvetica" w:cstheme="minorHAnsi"/>
          <w:color w:val="000000" w:themeColor="text1"/>
          <w:sz w:val="24"/>
          <w:szCs w:val="24"/>
          <w:lang w:val="en-AU"/>
        </w:rPr>
        <w:t>Is dependent upon the data subject (individual) and the purpose of the data processing.  For example: the data processing for an employee in terms of what data is collected and how it is further processed is different from that of a member of our congregation.  Legal bases we rely on will primarily consist of one or more of the following:</w:t>
      </w:r>
    </w:p>
    <w:p w14:paraId="164F2868" w14:textId="77777777" w:rsidR="00364C5B" w:rsidRPr="006A78AB" w:rsidRDefault="00364C5B" w:rsidP="00AC655F">
      <w:pPr>
        <w:numPr>
          <w:ilvl w:val="0"/>
          <w:numId w:val="5"/>
        </w:numPr>
        <w:spacing w:after="0" w:line="240" w:lineRule="auto"/>
        <w:ind w:left="360"/>
        <w:rPr>
          <w:rFonts w:ascii="Helvetica" w:eastAsia="Times New Roman" w:hAnsi="Helvetica" w:cstheme="minorHAnsi"/>
          <w:color w:val="000000" w:themeColor="text1"/>
          <w:sz w:val="24"/>
          <w:szCs w:val="24"/>
          <w:lang w:val="en-AU"/>
        </w:rPr>
      </w:pPr>
      <w:r w:rsidRPr="006A78AB">
        <w:rPr>
          <w:rFonts w:ascii="Helvetica" w:eastAsia="Times New Roman" w:hAnsi="Helvetica" w:cstheme="minorHAnsi"/>
          <w:color w:val="000000" w:themeColor="text1"/>
          <w:sz w:val="24"/>
          <w:szCs w:val="24"/>
          <w:lang w:val="en-AU"/>
        </w:rPr>
        <w:lastRenderedPageBreak/>
        <w:t xml:space="preserve">Processing is necessary for the purposes of legitimate interests pursued </w:t>
      </w:r>
      <w:r w:rsidR="00F217DD" w:rsidRPr="006A78AB">
        <w:rPr>
          <w:rFonts w:ascii="Helvetica" w:eastAsia="Times New Roman" w:hAnsi="Helvetica" w:cstheme="minorHAnsi"/>
          <w:color w:val="000000" w:themeColor="text1"/>
          <w:sz w:val="24"/>
          <w:szCs w:val="24"/>
          <w:lang w:val="en-AU"/>
        </w:rPr>
        <w:t xml:space="preserve">by </w:t>
      </w:r>
      <w:r w:rsidR="001F06D5" w:rsidRPr="006A78AB">
        <w:rPr>
          <w:rFonts w:ascii="Helvetica" w:eastAsia="Times New Roman" w:hAnsi="Helvetica" w:cstheme="minorHAnsi"/>
          <w:color w:val="000000" w:themeColor="text1"/>
          <w:sz w:val="24"/>
          <w:szCs w:val="24"/>
          <w:lang w:val="en-AU"/>
        </w:rPr>
        <w:t>us</w:t>
      </w:r>
      <w:r w:rsidR="00F217DD" w:rsidRPr="006A78AB">
        <w:rPr>
          <w:rFonts w:ascii="Helvetica" w:eastAsia="Times New Roman" w:hAnsi="Helvetica" w:cstheme="minorHAnsi"/>
          <w:color w:val="000000" w:themeColor="text1"/>
          <w:sz w:val="24"/>
          <w:szCs w:val="24"/>
          <w:lang w:val="en-AU"/>
        </w:rPr>
        <w:t xml:space="preserve"> or a third party except where such interests are overridden by the interests, rights or freedoms of the data subject.</w:t>
      </w:r>
      <w:r w:rsidR="001F06D5" w:rsidRPr="006A78AB">
        <w:rPr>
          <w:rFonts w:ascii="Helvetica" w:eastAsia="Times New Roman" w:hAnsi="Helvetica" w:cstheme="minorHAnsi"/>
          <w:color w:val="000000" w:themeColor="text1"/>
          <w:sz w:val="24"/>
          <w:szCs w:val="24"/>
          <w:lang w:val="en-AU"/>
        </w:rPr>
        <w:t xml:space="preserve"> This is where we need to use your data to engage in our normal day to day activities e.g. keeping a record of your name and</w:t>
      </w:r>
      <w:r w:rsidR="00AA33E1" w:rsidRPr="006A78AB">
        <w:rPr>
          <w:rFonts w:ascii="Helvetica" w:eastAsia="Times New Roman" w:hAnsi="Helvetica" w:cstheme="minorHAnsi"/>
          <w:color w:val="000000" w:themeColor="text1"/>
          <w:sz w:val="24"/>
          <w:szCs w:val="24"/>
          <w:lang w:val="en-AU"/>
        </w:rPr>
        <w:t xml:space="preserve"> address on our membership list;</w:t>
      </w:r>
    </w:p>
    <w:p w14:paraId="75CDCF02" w14:textId="77777777" w:rsidR="00AC655F" w:rsidRPr="006A78AB" w:rsidRDefault="00AC655F" w:rsidP="00AC655F">
      <w:pPr>
        <w:numPr>
          <w:ilvl w:val="0"/>
          <w:numId w:val="5"/>
        </w:numPr>
        <w:spacing w:after="0" w:line="240" w:lineRule="auto"/>
        <w:ind w:left="360"/>
        <w:rPr>
          <w:rFonts w:ascii="Helvetica" w:eastAsia="Times New Roman" w:hAnsi="Helvetica" w:cstheme="minorHAnsi"/>
          <w:sz w:val="24"/>
          <w:szCs w:val="24"/>
          <w:lang w:val="en-AU"/>
        </w:rPr>
      </w:pPr>
      <w:r w:rsidRPr="006A78AB">
        <w:rPr>
          <w:rFonts w:ascii="Helvetica" w:eastAsia="Times New Roman" w:hAnsi="Helvetica" w:cstheme="minorHAnsi"/>
          <w:sz w:val="24"/>
          <w:szCs w:val="24"/>
          <w:lang w:val="en-AU"/>
        </w:rPr>
        <w:t xml:space="preserve">Processing is carried out by </w:t>
      </w:r>
      <w:r w:rsidR="001F06D5" w:rsidRPr="006A78AB">
        <w:rPr>
          <w:rFonts w:ascii="Helvetica" w:eastAsia="Times New Roman" w:hAnsi="Helvetica" w:cstheme="minorHAnsi"/>
          <w:sz w:val="24"/>
          <w:szCs w:val="24"/>
          <w:lang w:val="en-AU"/>
        </w:rPr>
        <w:t xml:space="preserve">us in our capacity as </w:t>
      </w:r>
      <w:r w:rsidRPr="006A78AB">
        <w:rPr>
          <w:rFonts w:ascii="Helvetica" w:eastAsia="Times New Roman" w:hAnsi="Helvetica" w:cstheme="minorHAnsi"/>
          <w:sz w:val="24"/>
          <w:szCs w:val="24"/>
          <w:lang w:val="en-AU"/>
        </w:rPr>
        <w:t>a not-for-profit body with a political, philosophical, religious or trade union aim provided: -</w:t>
      </w:r>
    </w:p>
    <w:p w14:paraId="738B6686" w14:textId="77777777" w:rsidR="00AC655F" w:rsidRPr="006A78AB" w:rsidRDefault="00AC655F" w:rsidP="00AC655F">
      <w:pPr>
        <w:numPr>
          <w:ilvl w:val="1"/>
          <w:numId w:val="2"/>
        </w:numPr>
        <w:spacing w:after="0" w:line="240" w:lineRule="auto"/>
        <w:ind w:left="1080"/>
        <w:rPr>
          <w:rFonts w:ascii="Helvetica" w:eastAsia="Times New Roman" w:hAnsi="Helvetica" w:cstheme="minorHAnsi"/>
          <w:sz w:val="24"/>
          <w:szCs w:val="24"/>
          <w:lang w:val="en-AU"/>
        </w:rPr>
      </w:pPr>
      <w:r w:rsidRPr="006A78AB">
        <w:rPr>
          <w:rFonts w:ascii="Helvetica" w:eastAsia="Times New Roman" w:hAnsi="Helvetica" w:cstheme="minorHAnsi"/>
          <w:sz w:val="24"/>
          <w:szCs w:val="24"/>
          <w:lang w:val="en-AU"/>
        </w:rPr>
        <w:t xml:space="preserve">the processing relates only to members or former members (or those who have regular contact with it in connection with those purposes); and </w:t>
      </w:r>
    </w:p>
    <w:p w14:paraId="45E92AF9" w14:textId="77777777" w:rsidR="00AC655F" w:rsidRPr="006A78AB" w:rsidRDefault="00AC655F" w:rsidP="00AC655F">
      <w:pPr>
        <w:numPr>
          <w:ilvl w:val="1"/>
          <w:numId w:val="2"/>
        </w:numPr>
        <w:spacing w:after="0" w:line="240" w:lineRule="auto"/>
        <w:ind w:left="1080"/>
        <w:rPr>
          <w:rFonts w:ascii="Helvetica" w:eastAsia="Times New Roman" w:hAnsi="Helvetica" w:cstheme="minorHAnsi"/>
          <w:sz w:val="24"/>
          <w:szCs w:val="24"/>
          <w:lang w:val="en-AU"/>
        </w:rPr>
      </w:pPr>
      <w:r w:rsidRPr="006A78AB">
        <w:rPr>
          <w:rFonts w:ascii="Helvetica" w:eastAsia="Times New Roman" w:hAnsi="Helvetica" w:cstheme="minorHAnsi"/>
          <w:sz w:val="24"/>
          <w:szCs w:val="24"/>
          <w:lang w:val="en-AU"/>
        </w:rPr>
        <w:t xml:space="preserve">there is no disclosure to a third party without consent. </w:t>
      </w:r>
    </w:p>
    <w:p w14:paraId="1D227BE2" w14:textId="77777777" w:rsidR="00AA33E1" w:rsidRPr="006A78AB" w:rsidRDefault="00AA33E1" w:rsidP="00122FA8">
      <w:pPr>
        <w:spacing w:after="0" w:line="240" w:lineRule="auto"/>
        <w:ind w:left="360"/>
        <w:rPr>
          <w:rFonts w:ascii="Helvetica" w:eastAsia="Times New Roman" w:hAnsi="Helvetica" w:cstheme="minorHAnsi"/>
          <w:sz w:val="24"/>
          <w:szCs w:val="24"/>
          <w:lang w:val="en-AU"/>
        </w:rPr>
      </w:pPr>
      <w:r w:rsidRPr="006A78AB">
        <w:rPr>
          <w:rFonts w:ascii="Helvetica" w:eastAsia="Times New Roman" w:hAnsi="Helvetica" w:cstheme="minorHAnsi"/>
          <w:sz w:val="24"/>
          <w:szCs w:val="24"/>
          <w:lang w:val="en-AU"/>
        </w:rPr>
        <w:t>An example of this may be where a record of sensitive data may need to be kept by us so that effective pastoral care may be provided to members;</w:t>
      </w:r>
    </w:p>
    <w:p w14:paraId="4EF75661" w14:textId="77777777" w:rsidR="00911AE8" w:rsidRPr="006A78AB" w:rsidRDefault="00911AE8" w:rsidP="00364C5B">
      <w:pPr>
        <w:numPr>
          <w:ilvl w:val="0"/>
          <w:numId w:val="2"/>
        </w:numPr>
        <w:spacing w:after="0" w:line="240" w:lineRule="auto"/>
        <w:ind w:left="360"/>
        <w:rPr>
          <w:rFonts w:ascii="Helvetica" w:eastAsia="Times New Roman" w:hAnsi="Helvetica" w:cstheme="minorHAnsi"/>
          <w:sz w:val="24"/>
          <w:szCs w:val="24"/>
          <w:lang w:val="en-AU"/>
        </w:rPr>
      </w:pPr>
      <w:r w:rsidRPr="006A78AB">
        <w:rPr>
          <w:rFonts w:ascii="Helvetica" w:eastAsia="Times New Roman" w:hAnsi="Helvetica" w:cstheme="minorHAnsi"/>
          <w:sz w:val="24"/>
          <w:szCs w:val="24"/>
          <w:lang w:val="en-AU"/>
        </w:rPr>
        <w:t>Explicit consent of the data subject</w:t>
      </w:r>
      <w:r w:rsidR="00AA33E1" w:rsidRPr="006A78AB">
        <w:rPr>
          <w:rFonts w:ascii="Helvetica" w:eastAsia="Times New Roman" w:hAnsi="Helvetica" w:cstheme="minorHAnsi"/>
          <w:sz w:val="24"/>
          <w:szCs w:val="24"/>
          <w:lang w:val="en-AU"/>
        </w:rPr>
        <w:t>. An example of this would be your consent to joining a mailing list</w:t>
      </w:r>
      <w:r w:rsidRPr="006A78AB">
        <w:rPr>
          <w:rFonts w:ascii="Helvetica" w:eastAsia="Times New Roman" w:hAnsi="Helvetica" w:cstheme="minorHAnsi"/>
          <w:sz w:val="24"/>
          <w:szCs w:val="24"/>
          <w:lang w:val="en-AU"/>
        </w:rPr>
        <w:t xml:space="preserve"> so that we can keep you informed about news, events, activities and services and process your gift aid donations and keep you informed about </w:t>
      </w:r>
      <w:r w:rsidR="00566C5C" w:rsidRPr="006A78AB">
        <w:rPr>
          <w:rFonts w:ascii="Helvetica" w:eastAsia="Times New Roman" w:hAnsi="Helvetica" w:cstheme="minorHAnsi"/>
          <w:sz w:val="24"/>
          <w:szCs w:val="24"/>
          <w:lang w:val="en-AU"/>
        </w:rPr>
        <w:t>PCI</w:t>
      </w:r>
      <w:r w:rsidRPr="006A78AB">
        <w:rPr>
          <w:rFonts w:ascii="Helvetica" w:eastAsia="Times New Roman" w:hAnsi="Helvetica" w:cstheme="minorHAnsi"/>
          <w:sz w:val="24"/>
          <w:szCs w:val="24"/>
          <w:lang w:val="en-AU"/>
        </w:rPr>
        <w:t xml:space="preserve"> events</w:t>
      </w:r>
      <w:r w:rsidR="00AA33E1" w:rsidRPr="006A78AB">
        <w:rPr>
          <w:rFonts w:ascii="Helvetica" w:eastAsia="Times New Roman" w:hAnsi="Helvetica" w:cstheme="minorHAnsi"/>
          <w:sz w:val="24"/>
          <w:szCs w:val="24"/>
          <w:lang w:val="en-AU"/>
        </w:rPr>
        <w:t>;</w:t>
      </w:r>
    </w:p>
    <w:p w14:paraId="01B9B9CF" w14:textId="77777777" w:rsidR="00566C5C" w:rsidRPr="006A78AB" w:rsidRDefault="00566C5C" w:rsidP="00566C5C">
      <w:pPr>
        <w:numPr>
          <w:ilvl w:val="0"/>
          <w:numId w:val="5"/>
        </w:numPr>
        <w:spacing w:after="0" w:line="240" w:lineRule="auto"/>
        <w:ind w:left="360"/>
        <w:rPr>
          <w:rFonts w:ascii="Helvetica" w:eastAsia="Times New Roman" w:hAnsi="Helvetica" w:cstheme="minorHAnsi"/>
          <w:sz w:val="24"/>
          <w:szCs w:val="24"/>
          <w:lang w:val="en-AU"/>
        </w:rPr>
      </w:pPr>
      <w:r w:rsidRPr="006A78AB">
        <w:rPr>
          <w:rFonts w:ascii="Helvetica" w:eastAsia="Times New Roman" w:hAnsi="Helvetica" w:cstheme="minorHAnsi"/>
          <w:sz w:val="24"/>
          <w:szCs w:val="24"/>
          <w:lang w:val="en-AU"/>
        </w:rPr>
        <w:t xml:space="preserve">Processing is necessary for </w:t>
      </w:r>
      <w:r w:rsidR="00AA33E1" w:rsidRPr="006A78AB">
        <w:rPr>
          <w:rFonts w:ascii="Helvetica" w:eastAsia="Times New Roman" w:hAnsi="Helvetica" w:cstheme="minorHAnsi"/>
          <w:sz w:val="24"/>
          <w:szCs w:val="24"/>
          <w:lang w:val="en-AU"/>
        </w:rPr>
        <w:t xml:space="preserve">us to comply with the law. Examples of this could be our legal obligations to maintain certain records so that we may </w:t>
      </w:r>
      <w:r w:rsidRPr="006A78AB">
        <w:rPr>
          <w:rFonts w:ascii="Helvetica" w:eastAsia="Times New Roman" w:hAnsi="Helvetica" w:cstheme="minorHAnsi"/>
          <w:sz w:val="24"/>
          <w:szCs w:val="24"/>
          <w:lang w:val="en-AU"/>
        </w:rPr>
        <w:t xml:space="preserve">carry out </w:t>
      </w:r>
      <w:r w:rsidR="00AA33E1" w:rsidRPr="006A78AB">
        <w:rPr>
          <w:rFonts w:ascii="Helvetica" w:eastAsia="Times New Roman" w:hAnsi="Helvetica" w:cstheme="minorHAnsi"/>
          <w:sz w:val="24"/>
          <w:szCs w:val="24"/>
          <w:lang w:val="en-AU"/>
        </w:rPr>
        <w:t xml:space="preserve">our </w:t>
      </w:r>
      <w:r w:rsidRPr="006A78AB">
        <w:rPr>
          <w:rFonts w:ascii="Helvetica" w:eastAsia="Times New Roman" w:hAnsi="Helvetica" w:cstheme="minorHAnsi"/>
          <w:sz w:val="24"/>
          <w:szCs w:val="24"/>
          <w:lang w:val="en-AU"/>
        </w:rPr>
        <w:t>obligations under employment, social security or social protection law, or a collective agreement;</w:t>
      </w:r>
      <w:r w:rsidR="00AA33E1" w:rsidRPr="006A78AB">
        <w:rPr>
          <w:rFonts w:ascii="Helvetica" w:eastAsia="Times New Roman" w:hAnsi="Helvetica" w:cstheme="minorHAnsi"/>
          <w:sz w:val="24"/>
          <w:szCs w:val="24"/>
          <w:lang w:val="en-AU"/>
        </w:rPr>
        <w:t xml:space="preserve"> and</w:t>
      </w:r>
    </w:p>
    <w:p w14:paraId="4D19E342" w14:textId="77777777" w:rsidR="001F06D5" w:rsidRPr="006A78AB" w:rsidRDefault="001F06D5" w:rsidP="00566C5C">
      <w:pPr>
        <w:numPr>
          <w:ilvl w:val="0"/>
          <w:numId w:val="5"/>
        </w:numPr>
        <w:spacing w:after="0" w:line="240" w:lineRule="auto"/>
        <w:ind w:left="360"/>
        <w:rPr>
          <w:rFonts w:ascii="Helvetica" w:eastAsia="Times New Roman" w:hAnsi="Helvetica" w:cstheme="minorHAnsi"/>
          <w:sz w:val="24"/>
          <w:szCs w:val="24"/>
          <w:lang w:val="en-AU"/>
        </w:rPr>
      </w:pPr>
      <w:r w:rsidRPr="006A78AB">
        <w:rPr>
          <w:rFonts w:ascii="Helvetica" w:eastAsia="Times New Roman" w:hAnsi="Helvetica" w:cstheme="minorHAnsi"/>
          <w:sz w:val="24"/>
          <w:szCs w:val="24"/>
          <w:lang w:val="en-AU"/>
        </w:rPr>
        <w:t xml:space="preserve">Processing is necessary for us to </w:t>
      </w:r>
      <w:r w:rsidR="00AA33E1" w:rsidRPr="006A78AB">
        <w:rPr>
          <w:rFonts w:ascii="Helvetica" w:eastAsia="Times New Roman" w:hAnsi="Helvetica" w:cstheme="minorHAnsi"/>
          <w:sz w:val="24"/>
          <w:szCs w:val="24"/>
          <w:lang w:val="en-AU"/>
        </w:rPr>
        <w:t>protect the vital interests of a data subject that cannot physically or legally give consent. An example of this may be for us to run special needs activities.</w:t>
      </w:r>
    </w:p>
    <w:p w14:paraId="7530497F" w14:textId="77777777" w:rsidR="00911AE8" w:rsidRPr="006A78AB" w:rsidRDefault="00911AE8" w:rsidP="00122FA8">
      <w:pPr>
        <w:spacing w:after="0" w:line="240" w:lineRule="auto"/>
        <w:rPr>
          <w:rFonts w:ascii="Helvetica" w:eastAsia="Times New Roman" w:hAnsi="Helvetica" w:cstheme="minorHAnsi"/>
          <w:sz w:val="24"/>
          <w:szCs w:val="24"/>
          <w:lang w:val="en-AU"/>
        </w:rPr>
      </w:pPr>
    </w:p>
    <w:p w14:paraId="58807AE8" w14:textId="77777777" w:rsidR="00AC655F" w:rsidRPr="006A78AB" w:rsidRDefault="00AC655F" w:rsidP="00AC655F">
      <w:pPr>
        <w:spacing w:after="0" w:line="240" w:lineRule="auto"/>
        <w:rPr>
          <w:rFonts w:ascii="Helvetica" w:eastAsia="Times New Roman" w:hAnsi="Helvetica" w:cstheme="minorHAnsi"/>
          <w:color w:val="000000"/>
          <w:sz w:val="12"/>
          <w:szCs w:val="24"/>
          <w:lang w:val="en-AU"/>
        </w:rPr>
      </w:pPr>
    </w:p>
    <w:p w14:paraId="53F7F42A" w14:textId="77777777" w:rsidR="00AC655F" w:rsidRPr="006A78AB" w:rsidRDefault="00AC655F" w:rsidP="00AC655F">
      <w:pPr>
        <w:spacing w:after="0" w:line="240" w:lineRule="auto"/>
        <w:rPr>
          <w:rFonts w:ascii="Helvetica" w:eastAsia="Times New Roman" w:hAnsi="Helvetica" w:cstheme="minorHAnsi"/>
          <w:sz w:val="24"/>
          <w:szCs w:val="24"/>
          <w:lang w:val="en-AU"/>
        </w:rPr>
      </w:pPr>
      <w:r w:rsidRPr="006A78AB">
        <w:rPr>
          <w:rFonts w:ascii="Helvetica" w:eastAsia="Times New Roman" w:hAnsi="Helvetica" w:cstheme="minorHAnsi"/>
          <w:b/>
          <w:color w:val="000000"/>
          <w:sz w:val="24"/>
          <w:szCs w:val="24"/>
          <w:lang w:val="en-AU"/>
        </w:rPr>
        <w:t>5. Sharing your personal data</w:t>
      </w:r>
      <w:r w:rsidRPr="006A78AB">
        <w:rPr>
          <w:rFonts w:ascii="Helvetica" w:eastAsia="Times New Roman" w:hAnsi="Helvetica" w:cstheme="minorHAnsi"/>
          <w:b/>
          <w:color w:val="000000"/>
          <w:sz w:val="24"/>
          <w:szCs w:val="24"/>
          <w:lang w:val="en-AU"/>
        </w:rPr>
        <w:br/>
      </w:r>
      <w:r w:rsidRPr="006A78AB">
        <w:rPr>
          <w:rFonts w:ascii="Helvetica" w:eastAsia="Times New Roman" w:hAnsi="Helvetica" w:cstheme="minorHAnsi"/>
          <w:color w:val="000000"/>
          <w:sz w:val="24"/>
          <w:szCs w:val="24"/>
          <w:lang w:val="en-AU"/>
        </w:rPr>
        <w:t xml:space="preserve">Your personal data will be treated as strictly confidential and will only be shared with other members of the church in order to carry out a service to other church members or for purposes connected with the church. </w:t>
      </w:r>
      <w:r w:rsidRPr="006A78AB">
        <w:rPr>
          <w:rFonts w:ascii="Helvetica" w:eastAsia="Times New Roman" w:hAnsi="Helvetica" w:cstheme="minorHAnsi"/>
          <w:sz w:val="24"/>
          <w:szCs w:val="24"/>
          <w:lang w:val="en-AU"/>
        </w:rPr>
        <w:t xml:space="preserve">We will </w:t>
      </w:r>
      <w:r w:rsidR="00F13963" w:rsidRPr="006A78AB">
        <w:rPr>
          <w:rFonts w:ascii="Helvetica" w:eastAsia="Times New Roman" w:hAnsi="Helvetica" w:cstheme="minorHAnsi"/>
          <w:sz w:val="24"/>
          <w:szCs w:val="24"/>
          <w:lang w:val="en-AU"/>
        </w:rPr>
        <w:t xml:space="preserve">not normally share your personal data </w:t>
      </w:r>
      <w:r w:rsidR="002952DD" w:rsidRPr="006A78AB">
        <w:rPr>
          <w:rFonts w:ascii="Helvetica" w:eastAsia="Times New Roman" w:hAnsi="Helvetica" w:cstheme="minorHAnsi"/>
          <w:sz w:val="24"/>
          <w:szCs w:val="24"/>
          <w:lang w:val="en-AU"/>
        </w:rPr>
        <w:t xml:space="preserve">with any third party and </w:t>
      </w:r>
      <w:r w:rsidR="00F13963" w:rsidRPr="006A78AB">
        <w:rPr>
          <w:rFonts w:ascii="Helvetica" w:eastAsia="Times New Roman" w:hAnsi="Helvetica" w:cstheme="minorHAnsi"/>
          <w:sz w:val="24"/>
          <w:szCs w:val="24"/>
          <w:lang w:val="en-AU"/>
        </w:rPr>
        <w:t xml:space="preserve">will </w:t>
      </w:r>
      <w:r w:rsidRPr="006A78AB">
        <w:rPr>
          <w:rFonts w:ascii="Helvetica" w:eastAsia="Times New Roman" w:hAnsi="Helvetica" w:cstheme="minorHAnsi"/>
          <w:sz w:val="24"/>
          <w:szCs w:val="24"/>
          <w:lang w:val="en-AU"/>
        </w:rPr>
        <w:t xml:space="preserve">only share your data with third parties outside of </w:t>
      </w:r>
      <w:r w:rsidR="000C777F" w:rsidRPr="006A78AB">
        <w:rPr>
          <w:rFonts w:ascii="Helvetica" w:eastAsia="Times New Roman" w:hAnsi="Helvetica" w:cstheme="minorHAnsi"/>
          <w:sz w:val="24"/>
          <w:szCs w:val="24"/>
          <w:lang w:val="en-AU"/>
        </w:rPr>
        <w:t>ourselves</w:t>
      </w:r>
      <w:r w:rsidRPr="006A78AB">
        <w:rPr>
          <w:rFonts w:ascii="Helvetica" w:eastAsia="Times New Roman" w:hAnsi="Helvetica" w:cstheme="minorHAnsi"/>
          <w:sz w:val="24"/>
          <w:szCs w:val="24"/>
          <w:lang w:val="en-AU"/>
        </w:rPr>
        <w:t xml:space="preserve"> with your consent.</w:t>
      </w:r>
    </w:p>
    <w:p w14:paraId="6A5EDFF3" w14:textId="77777777" w:rsidR="008E546E" w:rsidRPr="006A78AB" w:rsidRDefault="008E546E" w:rsidP="00AC655F">
      <w:pPr>
        <w:spacing w:after="0" w:line="240" w:lineRule="auto"/>
        <w:rPr>
          <w:rFonts w:ascii="Helvetica" w:eastAsia="Times New Roman" w:hAnsi="Helvetica" w:cstheme="minorHAnsi"/>
          <w:sz w:val="24"/>
          <w:szCs w:val="24"/>
          <w:lang w:val="en-AU"/>
        </w:rPr>
      </w:pPr>
    </w:p>
    <w:p w14:paraId="54C24E4F" w14:textId="77777777" w:rsidR="00A97AD7" w:rsidRPr="006A78AB" w:rsidRDefault="00A97AD7" w:rsidP="00AC655F">
      <w:pPr>
        <w:spacing w:after="0" w:line="240" w:lineRule="auto"/>
        <w:rPr>
          <w:rFonts w:ascii="Helvetica" w:eastAsia="Times New Roman" w:hAnsi="Helvetica" w:cstheme="minorHAnsi"/>
          <w:sz w:val="24"/>
          <w:szCs w:val="24"/>
          <w:lang w:val="en-AU"/>
        </w:rPr>
      </w:pPr>
      <w:r w:rsidRPr="006A78AB">
        <w:rPr>
          <w:rFonts w:ascii="Helvetica" w:eastAsia="Times New Roman" w:hAnsi="Helvetica" w:cstheme="minorHAnsi"/>
          <w:sz w:val="24"/>
          <w:szCs w:val="24"/>
          <w:lang w:val="en-AU"/>
        </w:rPr>
        <w:t>Where we use other organisations to provide a service (such as cloud storage) they are only selected if they are GDPR compliant, they will only use your data as instructed by us.</w:t>
      </w:r>
    </w:p>
    <w:p w14:paraId="3D430F28" w14:textId="77777777" w:rsidR="00A97AD7" w:rsidRPr="006A78AB" w:rsidRDefault="00A97AD7" w:rsidP="00AC655F">
      <w:pPr>
        <w:spacing w:after="0" w:line="240" w:lineRule="auto"/>
        <w:rPr>
          <w:rFonts w:ascii="Helvetica" w:eastAsia="Times New Roman" w:hAnsi="Helvetica" w:cstheme="minorHAnsi"/>
          <w:sz w:val="24"/>
          <w:szCs w:val="24"/>
          <w:lang w:val="en-AU"/>
        </w:rPr>
      </w:pPr>
    </w:p>
    <w:p w14:paraId="50A93EEE" w14:textId="77777777" w:rsidR="00AC655F" w:rsidRPr="006A78AB" w:rsidRDefault="00AC655F" w:rsidP="00AC655F">
      <w:pPr>
        <w:spacing w:after="0" w:line="240" w:lineRule="auto"/>
        <w:rPr>
          <w:rFonts w:ascii="Helvetica" w:eastAsia="Times New Roman" w:hAnsi="Helvetica" w:cstheme="minorHAnsi"/>
          <w:b/>
          <w:color w:val="000000"/>
          <w:sz w:val="12"/>
          <w:szCs w:val="24"/>
          <w:lang w:val="en-AU"/>
        </w:rPr>
      </w:pPr>
    </w:p>
    <w:p w14:paraId="07E022A8" w14:textId="77777777" w:rsidR="006A78AB" w:rsidRDefault="00AC655F" w:rsidP="00AC655F">
      <w:pPr>
        <w:spacing w:after="0" w:line="240" w:lineRule="auto"/>
        <w:rPr>
          <w:rFonts w:ascii="Helvetica" w:eastAsia="Times New Roman" w:hAnsi="Helvetica" w:cstheme="minorHAnsi"/>
          <w:color w:val="000000"/>
          <w:sz w:val="24"/>
          <w:szCs w:val="24"/>
          <w:lang w:val="en-AU"/>
        </w:rPr>
      </w:pPr>
      <w:r w:rsidRPr="006A78AB">
        <w:rPr>
          <w:rFonts w:ascii="Helvetica" w:eastAsia="Times New Roman" w:hAnsi="Helvetica" w:cstheme="minorHAnsi"/>
          <w:b/>
          <w:color w:val="000000"/>
          <w:sz w:val="24"/>
          <w:szCs w:val="24"/>
          <w:lang w:val="en-AU"/>
        </w:rPr>
        <w:t>6. How long do we keep your personal data?</w:t>
      </w:r>
      <w:r w:rsidRPr="006A78AB">
        <w:rPr>
          <w:rFonts w:ascii="Helvetica" w:eastAsia="Times New Roman" w:hAnsi="Helvetica" w:cstheme="minorHAnsi"/>
          <w:b/>
          <w:color w:val="000000"/>
          <w:sz w:val="24"/>
          <w:szCs w:val="24"/>
          <w:lang w:val="en-AU"/>
        </w:rPr>
        <w:br/>
      </w:r>
      <w:r w:rsidR="000C72A1" w:rsidRPr="006A78AB">
        <w:rPr>
          <w:rFonts w:ascii="Helvetica" w:eastAsia="Times New Roman" w:hAnsi="Helvetica" w:cstheme="minorHAnsi"/>
          <w:color w:val="000000"/>
          <w:sz w:val="24"/>
          <w:szCs w:val="24"/>
          <w:lang w:val="en-AU"/>
        </w:rPr>
        <w:t>This can vary</w:t>
      </w:r>
      <w:r w:rsidRPr="006A78AB">
        <w:rPr>
          <w:rFonts w:ascii="Helvetica" w:eastAsia="Times New Roman" w:hAnsi="Helvetica" w:cstheme="minorHAnsi"/>
          <w:color w:val="000000"/>
          <w:sz w:val="24"/>
          <w:szCs w:val="24"/>
          <w:lang w:val="en-AU"/>
        </w:rPr>
        <w:t xml:space="preserve">, we retain </w:t>
      </w:r>
      <w:r w:rsidR="000C72A1" w:rsidRPr="006A78AB">
        <w:rPr>
          <w:rFonts w:ascii="Helvetica" w:eastAsia="Times New Roman" w:hAnsi="Helvetica" w:cstheme="minorHAnsi"/>
          <w:color w:val="000000"/>
          <w:sz w:val="24"/>
          <w:szCs w:val="24"/>
          <w:lang w:val="en-AU"/>
        </w:rPr>
        <w:t>members</w:t>
      </w:r>
      <w:r w:rsidR="00AC786B" w:rsidRPr="006A78AB">
        <w:rPr>
          <w:rFonts w:ascii="Helvetica" w:eastAsia="Times New Roman" w:hAnsi="Helvetica" w:cstheme="minorHAnsi"/>
          <w:color w:val="000000"/>
          <w:sz w:val="24"/>
          <w:szCs w:val="24"/>
          <w:lang w:val="en-AU"/>
        </w:rPr>
        <w:t>’</w:t>
      </w:r>
      <w:r w:rsidR="000C72A1" w:rsidRPr="006A78AB">
        <w:rPr>
          <w:rFonts w:ascii="Helvetica" w:eastAsia="Times New Roman" w:hAnsi="Helvetica" w:cstheme="minorHAnsi"/>
          <w:color w:val="000000"/>
          <w:sz w:val="24"/>
          <w:szCs w:val="24"/>
          <w:lang w:val="en-AU"/>
        </w:rPr>
        <w:t xml:space="preserve"> </w:t>
      </w:r>
      <w:r w:rsidRPr="006A78AB">
        <w:rPr>
          <w:rFonts w:ascii="Helvetica" w:eastAsia="Times New Roman" w:hAnsi="Helvetica" w:cstheme="minorHAnsi"/>
          <w:color w:val="000000"/>
          <w:sz w:val="24"/>
          <w:szCs w:val="24"/>
          <w:lang w:val="en-AU"/>
        </w:rPr>
        <w:t xml:space="preserve">data while it is still current; gift aid declarations and associated paperwork for up to 6 years after the calendar year to which they relate; and </w:t>
      </w:r>
      <w:r w:rsidR="000C72A1" w:rsidRPr="006A78AB">
        <w:rPr>
          <w:rFonts w:ascii="Helvetica" w:eastAsia="Times New Roman" w:hAnsi="Helvetica" w:cstheme="minorHAnsi"/>
          <w:color w:val="000000"/>
          <w:sz w:val="24"/>
          <w:szCs w:val="24"/>
          <w:lang w:val="en-AU"/>
        </w:rPr>
        <w:t xml:space="preserve">presbytery or congregational </w:t>
      </w:r>
      <w:r w:rsidRPr="006A78AB">
        <w:rPr>
          <w:rFonts w:ascii="Helvetica" w:eastAsia="Times New Roman" w:hAnsi="Helvetica" w:cstheme="minorHAnsi"/>
          <w:color w:val="000000"/>
          <w:sz w:val="24"/>
          <w:szCs w:val="24"/>
          <w:lang w:val="en-AU"/>
        </w:rPr>
        <w:t>registers (baptisms, marriages, funerals) permanently.</w:t>
      </w:r>
      <w:r w:rsidR="000C72A1" w:rsidRPr="006A78AB">
        <w:rPr>
          <w:rFonts w:ascii="Helvetica" w:eastAsia="Times New Roman" w:hAnsi="Helvetica" w:cstheme="minorHAnsi"/>
          <w:color w:val="000000"/>
          <w:sz w:val="24"/>
          <w:szCs w:val="24"/>
          <w:lang w:val="en-AU"/>
        </w:rPr>
        <w:t xml:space="preserve">  Where consent has been obtained, for example – for membership of an organisation or to attend a one-off activity we will normally retain this for one year.</w:t>
      </w:r>
    </w:p>
    <w:p w14:paraId="3C9E339D" w14:textId="77777777" w:rsidR="006A78AB" w:rsidRDefault="006A78AB" w:rsidP="00AC655F">
      <w:pPr>
        <w:spacing w:after="0" w:line="240" w:lineRule="auto"/>
        <w:rPr>
          <w:rFonts w:ascii="Helvetica" w:eastAsia="Times New Roman" w:hAnsi="Helvetica" w:cstheme="minorHAnsi"/>
          <w:color w:val="000000"/>
          <w:sz w:val="24"/>
          <w:szCs w:val="24"/>
          <w:lang w:val="en-AU"/>
        </w:rPr>
      </w:pPr>
    </w:p>
    <w:p w14:paraId="1C2EEACD" w14:textId="77777777" w:rsidR="006A78AB" w:rsidRDefault="006A78AB" w:rsidP="00AC655F">
      <w:pPr>
        <w:spacing w:after="0" w:line="240" w:lineRule="auto"/>
        <w:rPr>
          <w:rFonts w:ascii="Helvetica" w:eastAsia="Times New Roman" w:hAnsi="Helvetica" w:cstheme="minorHAnsi"/>
          <w:color w:val="000000"/>
          <w:sz w:val="24"/>
          <w:szCs w:val="24"/>
          <w:lang w:val="en-AU"/>
        </w:rPr>
      </w:pPr>
    </w:p>
    <w:p w14:paraId="4EF26901" w14:textId="77777777" w:rsidR="00AC655F" w:rsidRPr="006A78AB" w:rsidRDefault="00AC655F" w:rsidP="00AC655F">
      <w:pPr>
        <w:spacing w:after="0" w:line="240" w:lineRule="auto"/>
        <w:rPr>
          <w:rFonts w:ascii="Helvetica" w:eastAsia="Times New Roman" w:hAnsi="Helvetica" w:cstheme="minorHAnsi"/>
          <w:sz w:val="12"/>
          <w:szCs w:val="12"/>
          <w:lang w:val="en-AU"/>
        </w:rPr>
      </w:pPr>
      <w:r w:rsidRPr="006A78AB">
        <w:rPr>
          <w:rFonts w:ascii="Helvetica" w:eastAsia="Times New Roman" w:hAnsi="Helvetica" w:cstheme="minorHAnsi"/>
          <w:b/>
          <w:color w:val="000000"/>
          <w:sz w:val="24"/>
          <w:szCs w:val="24"/>
          <w:lang w:val="en-AU"/>
        </w:rPr>
        <w:br/>
      </w:r>
    </w:p>
    <w:p w14:paraId="44B31D7C" w14:textId="77777777" w:rsidR="00AC655F" w:rsidRPr="006A78AB" w:rsidRDefault="00AC655F" w:rsidP="00AC655F">
      <w:pPr>
        <w:spacing w:after="0" w:line="240" w:lineRule="auto"/>
        <w:rPr>
          <w:rFonts w:ascii="Helvetica" w:eastAsia="Times New Roman" w:hAnsi="Helvetica" w:cstheme="minorHAnsi"/>
          <w:b/>
          <w:color w:val="000000"/>
          <w:sz w:val="24"/>
          <w:szCs w:val="24"/>
          <w:lang w:val="en-AU"/>
        </w:rPr>
      </w:pPr>
      <w:r w:rsidRPr="006A78AB">
        <w:rPr>
          <w:rFonts w:ascii="Helvetica" w:eastAsia="Times New Roman" w:hAnsi="Helvetica" w:cstheme="minorHAnsi"/>
          <w:b/>
          <w:color w:val="000000"/>
          <w:sz w:val="24"/>
          <w:szCs w:val="24"/>
          <w:lang w:val="en-AU"/>
        </w:rPr>
        <w:lastRenderedPageBreak/>
        <w:t xml:space="preserve">7. Your rights and your personal data  </w:t>
      </w:r>
    </w:p>
    <w:p w14:paraId="267EFAE3" w14:textId="77777777" w:rsidR="00AC655F" w:rsidRPr="006A78AB" w:rsidRDefault="00AC655F" w:rsidP="00AC655F">
      <w:pPr>
        <w:spacing w:after="0" w:line="240" w:lineRule="auto"/>
        <w:rPr>
          <w:rFonts w:ascii="Helvetica" w:eastAsia="Times New Roman" w:hAnsi="Helvetica" w:cstheme="minorHAnsi"/>
          <w:color w:val="000000"/>
          <w:sz w:val="24"/>
          <w:szCs w:val="24"/>
          <w:lang w:val="en-AU"/>
        </w:rPr>
      </w:pPr>
      <w:r w:rsidRPr="006A78AB">
        <w:rPr>
          <w:rFonts w:ascii="Helvetica" w:eastAsia="Times New Roman" w:hAnsi="Helvetica" w:cstheme="minorHAnsi"/>
          <w:color w:val="000000"/>
          <w:sz w:val="24"/>
          <w:szCs w:val="24"/>
          <w:lang w:val="en-AU"/>
        </w:rPr>
        <w:t>Unless subject to an exemption under the GDPR, you have the following rights with respect to your personal data: -</w:t>
      </w:r>
    </w:p>
    <w:p w14:paraId="706B8BF6" w14:textId="77777777" w:rsidR="00AC655F" w:rsidRPr="006A78AB" w:rsidRDefault="00AC655F" w:rsidP="00AC655F">
      <w:pPr>
        <w:numPr>
          <w:ilvl w:val="0"/>
          <w:numId w:val="1"/>
        </w:numPr>
        <w:spacing w:after="0" w:line="240" w:lineRule="auto"/>
        <w:rPr>
          <w:rFonts w:ascii="Helvetica" w:eastAsia="Times New Roman" w:hAnsi="Helvetica" w:cstheme="minorHAnsi"/>
          <w:color w:val="000000"/>
          <w:sz w:val="24"/>
          <w:szCs w:val="24"/>
          <w:lang w:val="en-AU"/>
        </w:rPr>
      </w:pPr>
      <w:r w:rsidRPr="006A78AB">
        <w:rPr>
          <w:rFonts w:ascii="Helvetica" w:eastAsia="Times New Roman" w:hAnsi="Helvetica" w:cstheme="minorHAnsi"/>
          <w:color w:val="000000"/>
          <w:sz w:val="24"/>
          <w:szCs w:val="24"/>
          <w:lang w:val="en-AU"/>
        </w:rPr>
        <w:t xml:space="preserve">The right to request a copy of your personal data which </w:t>
      </w:r>
      <w:r w:rsidR="000C777F" w:rsidRPr="006A78AB">
        <w:rPr>
          <w:rFonts w:ascii="Helvetica" w:eastAsia="Times New Roman" w:hAnsi="Helvetica" w:cstheme="minorHAnsi"/>
          <w:sz w:val="24"/>
          <w:szCs w:val="24"/>
          <w:lang w:val="en-AU"/>
        </w:rPr>
        <w:t xml:space="preserve">we hold </w:t>
      </w:r>
      <w:r w:rsidRPr="006A78AB">
        <w:rPr>
          <w:rFonts w:ascii="Helvetica" w:eastAsia="Times New Roman" w:hAnsi="Helvetica" w:cstheme="minorHAnsi"/>
          <w:color w:val="000000"/>
          <w:sz w:val="24"/>
          <w:szCs w:val="24"/>
          <w:lang w:val="en-AU"/>
        </w:rPr>
        <w:t xml:space="preserve">about you; </w:t>
      </w:r>
    </w:p>
    <w:p w14:paraId="68E550BB" w14:textId="77777777" w:rsidR="00AC655F" w:rsidRPr="006A78AB" w:rsidRDefault="00AC655F" w:rsidP="00AC655F">
      <w:pPr>
        <w:numPr>
          <w:ilvl w:val="0"/>
          <w:numId w:val="1"/>
        </w:numPr>
        <w:spacing w:after="0" w:line="240" w:lineRule="auto"/>
        <w:rPr>
          <w:rFonts w:ascii="Helvetica" w:eastAsia="Times New Roman" w:hAnsi="Helvetica" w:cstheme="minorHAnsi"/>
          <w:color w:val="000000"/>
          <w:sz w:val="24"/>
          <w:szCs w:val="24"/>
          <w:lang w:val="en-AU"/>
        </w:rPr>
      </w:pPr>
      <w:r w:rsidRPr="006A78AB">
        <w:rPr>
          <w:rFonts w:ascii="Helvetica" w:eastAsia="Times New Roman" w:hAnsi="Helvetica" w:cstheme="minorHAnsi"/>
          <w:color w:val="000000"/>
          <w:sz w:val="24"/>
          <w:szCs w:val="24"/>
          <w:lang w:val="en-AU"/>
        </w:rPr>
        <w:t xml:space="preserve">The right to request that </w:t>
      </w:r>
      <w:r w:rsidR="000C777F" w:rsidRPr="006A78AB">
        <w:rPr>
          <w:rFonts w:ascii="Helvetica" w:eastAsia="Times New Roman" w:hAnsi="Helvetica" w:cstheme="minorHAnsi"/>
          <w:sz w:val="24"/>
          <w:szCs w:val="24"/>
          <w:lang w:val="en-AU"/>
        </w:rPr>
        <w:t>we correct</w:t>
      </w:r>
      <w:r w:rsidRPr="006A78AB">
        <w:rPr>
          <w:rFonts w:ascii="Helvetica" w:eastAsia="Times New Roman" w:hAnsi="Helvetica" w:cstheme="minorHAnsi"/>
          <w:color w:val="000000"/>
          <w:sz w:val="24"/>
          <w:szCs w:val="24"/>
          <w:lang w:val="en-AU"/>
        </w:rPr>
        <w:t xml:space="preserve"> any personal data if it is found to be inaccurate or out of date;  </w:t>
      </w:r>
    </w:p>
    <w:p w14:paraId="4056F338" w14:textId="77777777" w:rsidR="00AC655F" w:rsidRPr="006A78AB" w:rsidRDefault="00AC655F" w:rsidP="00AC655F">
      <w:pPr>
        <w:numPr>
          <w:ilvl w:val="0"/>
          <w:numId w:val="1"/>
        </w:numPr>
        <w:spacing w:after="0" w:line="240" w:lineRule="auto"/>
        <w:rPr>
          <w:rFonts w:ascii="Helvetica" w:eastAsia="Times New Roman" w:hAnsi="Helvetica" w:cstheme="minorHAnsi"/>
          <w:color w:val="000000"/>
          <w:sz w:val="24"/>
          <w:szCs w:val="24"/>
          <w:lang w:val="en-AU"/>
        </w:rPr>
      </w:pPr>
      <w:r w:rsidRPr="006A78AB">
        <w:rPr>
          <w:rFonts w:ascii="Helvetica" w:eastAsia="Times New Roman" w:hAnsi="Helvetica" w:cstheme="minorHAnsi"/>
          <w:color w:val="000000"/>
          <w:sz w:val="24"/>
          <w:szCs w:val="24"/>
          <w:lang w:val="en-AU"/>
        </w:rPr>
        <w:t xml:space="preserve">The right to request your personal data is erased where it is no longer necessary for </w:t>
      </w:r>
      <w:r w:rsidR="000C777F" w:rsidRPr="006A78AB">
        <w:rPr>
          <w:rFonts w:ascii="Helvetica" w:eastAsia="Times New Roman" w:hAnsi="Helvetica" w:cstheme="minorHAnsi"/>
          <w:color w:val="000000"/>
          <w:sz w:val="24"/>
          <w:szCs w:val="24"/>
          <w:lang w:val="en-AU"/>
        </w:rPr>
        <w:t>us</w:t>
      </w:r>
      <w:r w:rsidRPr="006A78AB">
        <w:rPr>
          <w:rFonts w:ascii="Helvetica" w:eastAsia="Times New Roman" w:hAnsi="Helvetica" w:cstheme="minorHAnsi"/>
          <w:color w:val="000000"/>
          <w:sz w:val="24"/>
          <w:szCs w:val="24"/>
          <w:lang w:val="en-AU"/>
        </w:rPr>
        <w:t xml:space="preserve"> to retain such data;</w:t>
      </w:r>
    </w:p>
    <w:p w14:paraId="62BD8AA7" w14:textId="77777777" w:rsidR="00AC655F" w:rsidRPr="006A78AB" w:rsidRDefault="00AC655F" w:rsidP="00AC655F">
      <w:pPr>
        <w:numPr>
          <w:ilvl w:val="0"/>
          <w:numId w:val="1"/>
        </w:numPr>
        <w:spacing w:after="0" w:line="240" w:lineRule="auto"/>
        <w:rPr>
          <w:rFonts w:ascii="Helvetica" w:eastAsia="Times New Roman" w:hAnsi="Helvetica" w:cstheme="minorHAnsi"/>
          <w:color w:val="000000"/>
          <w:sz w:val="24"/>
          <w:szCs w:val="24"/>
          <w:lang w:val="en-AU"/>
        </w:rPr>
      </w:pPr>
      <w:r w:rsidRPr="006A78AB">
        <w:rPr>
          <w:rFonts w:ascii="Helvetica" w:eastAsia="Times New Roman" w:hAnsi="Helvetica" w:cstheme="minorHAnsi"/>
          <w:color w:val="000000"/>
          <w:sz w:val="24"/>
          <w:szCs w:val="24"/>
          <w:lang w:val="en-AU"/>
        </w:rPr>
        <w:t>The right to withdraw your consent to the processing at any time</w:t>
      </w:r>
    </w:p>
    <w:p w14:paraId="1C7D044F" w14:textId="77777777" w:rsidR="00AC655F" w:rsidRPr="006A78AB" w:rsidRDefault="00AC655F" w:rsidP="00AC655F">
      <w:pPr>
        <w:numPr>
          <w:ilvl w:val="0"/>
          <w:numId w:val="1"/>
        </w:numPr>
        <w:spacing w:after="0" w:line="240" w:lineRule="auto"/>
        <w:rPr>
          <w:rFonts w:ascii="Helvetica" w:eastAsia="Times New Roman" w:hAnsi="Helvetica" w:cstheme="minorHAnsi"/>
          <w:color w:val="000000"/>
          <w:sz w:val="24"/>
          <w:szCs w:val="24"/>
          <w:lang w:val="en-AU"/>
        </w:rPr>
      </w:pPr>
      <w:r w:rsidRPr="006A78AB">
        <w:rPr>
          <w:rFonts w:ascii="Helvetica" w:eastAsia="Times New Roman" w:hAnsi="Helvetica" w:cstheme="minorHAnsi"/>
          <w:color w:val="000000"/>
          <w:sz w:val="24"/>
          <w:szCs w:val="24"/>
          <w:lang w:val="en-AU"/>
        </w:rPr>
        <w:t>The right to request that the data controller provide the data subject with his/her personal data and where possible, to transmit that data directly to another data controller</w:t>
      </w:r>
    </w:p>
    <w:p w14:paraId="031B03CC" w14:textId="77777777" w:rsidR="00AC655F" w:rsidRPr="006A78AB" w:rsidRDefault="00AC655F" w:rsidP="00AC655F">
      <w:pPr>
        <w:numPr>
          <w:ilvl w:val="0"/>
          <w:numId w:val="1"/>
        </w:numPr>
        <w:spacing w:after="0" w:line="240" w:lineRule="auto"/>
        <w:rPr>
          <w:rFonts w:ascii="Helvetica" w:eastAsia="Times New Roman" w:hAnsi="Helvetica" w:cstheme="minorHAnsi"/>
          <w:color w:val="000000"/>
          <w:sz w:val="24"/>
          <w:szCs w:val="24"/>
          <w:lang w:val="en-AU"/>
        </w:rPr>
      </w:pPr>
      <w:r w:rsidRPr="006A78AB">
        <w:rPr>
          <w:rFonts w:ascii="Helvetica" w:eastAsia="Times New Roman" w:hAnsi="Helvetica" w:cstheme="minorHAnsi"/>
          <w:color w:val="000000"/>
          <w:sz w:val="24"/>
          <w:szCs w:val="24"/>
          <w:lang w:val="en-AU"/>
        </w:rPr>
        <w:t>The right, where there is a dispute in relation to the accuracy or processing of your personal data, to request a restriction is placed on further processing;</w:t>
      </w:r>
    </w:p>
    <w:p w14:paraId="3E6D6C52" w14:textId="77777777" w:rsidR="00AC655F" w:rsidRPr="006A78AB" w:rsidRDefault="00AC655F" w:rsidP="00AC655F">
      <w:pPr>
        <w:numPr>
          <w:ilvl w:val="0"/>
          <w:numId w:val="1"/>
        </w:numPr>
        <w:spacing w:after="0" w:line="240" w:lineRule="auto"/>
        <w:rPr>
          <w:rFonts w:ascii="Helvetica" w:eastAsia="Times New Roman" w:hAnsi="Helvetica" w:cstheme="minorHAnsi"/>
          <w:color w:val="000000"/>
          <w:sz w:val="24"/>
          <w:szCs w:val="24"/>
          <w:lang w:val="en-AU"/>
        </w:rPr>
      </w:pPr>
      <w:r w:rsidRPr="006A78AB">
        <w:rPr>
          <w:rFonts w:ascii="Helvetica" w:eastAsia="Times New Roman" w:hAnsi="Helvetica" w:cstheme="minorHAnsi"/>
          <w:color w:val="000000"/>
          <w:sz w:val="24"/>
          <w:szCs w:val="24"/>
          <w:lang w:val="en-AU"/>
        </w:rPr>
        <w:t>The right to object to the processing of personal data</w:t>
      </w:r>
      <w:r w:rsidR="000C72A1" w:rsidRPr="006A78AB">
        <w:rPr>
          <w:rFonts w:ascii="Helvetica" w:eastAsia="Times New Roman" w:hAnsi="Helvetica" w:cstheme="minorHAnsi"/>
          <w:color w:val="000000"/>
          <w:sz w:val="24"/>
          <w:szCs w:val="24"/>
          <w:lang w:val="en-AU"/>
        </w:rPr>
        <w:t>.</w:t>
      </w:r>
    </w:p>
    <w:p w14:paraId="06E15D03" w14:textId="77777777" w:rsidR="00AC655F" w:rsidRPr="006A78AB" w:rsidRDefault="00AC655F" w:rsidP="00AC655F">
      <w:pPr>
        <w:numPr>
          <w:ilvl w:val="0"/>
          <w:numId w:val="1"/>
        </w:numPr>
        <w:spacing w:after="0" w:line="240" w:lineRule="auto"/>
        <w:rPr>
          <w:rFonts w:ascii="Helvetica" w:eastAsia="Times New Roman" w:hAnsi="Helvetica" w:cstheme="minorHAnsi"/>
          <w:color w:val="000000"/>
          <w:sz w:val="24"/>
          <w:szCs w:val="24"/>
          <w:lang w:val="en-AU"/>
        </w:rPr>
      </w:pPr>
      <w:r w:rsidRPr="006A78AB">
        <w:rPr>
          <w:rFonts w:ascii="Helvetica" w:eastAsia="Times New Roman" w:hAnsi="Helvetica" w:cstheme="minorHAnsi"/>
          <w:color w:val="000000"/>
          <w:sz w:val="24"/>
          <w:szCs w:val="24"/>
          <w:lang w:val="en-AU"/>
        </w:rPr>
        <w:t>The right to lodge a complaint with the Information Commissioner</w:t>
      </w:r>
      <w:r w:rsidR="000C777F" w:rsidRPr="006A78AB">
        <w:rPr>
          <w:rFonts w:ascii="Helvetica" w:eastAsia="Times New Roman" w:hAnsi="Helvetica" w:cstheme="minorHAnsi"/>
          <w:color w:val="000000"/>
          <w:sz w:val="24"/>
          <w:szCs w:val="24"/>
          <w:lang w:val="en-AU"/>
        </w:rPr>
        <w:t>’</w:t>
      </w:r>
      <w:r w:rsidRPr="006A78AB">
        <w:rPr>
          <w:rFonts w:ascii="Helvetica" w:eastAsia="Times New Roman" w:hAnsi="Helvetica" w:cstheme="minorHAnsi"/>
          <w:color w:val="000000"/>
          <w:sz w:val="24"/>
          <w:szCs w:val="24"/>
          <w:lang w:val="en-AU"/>
        </w:rPr>
        <w:t>s Office.</w:t>
      </w:r>
    </w:p>
    <w:p w14:paraId="0EB9F0B1" w14:textId="77777777" w:rsidR="00AC655F" w:rsidRPr="006A78AB" w:rsidRDefault="00AC655F" w:rsidP="00AC655F">
      <w:pPr>
        <w:spacing w:after="0" w:line="240" w:lineRule="auto"/>
        <w:ind w:left="780"/>
        <w:rPr>
          <w:rFonts w:ascii="Helvetica" w:eastAsia="Times New Roman" w:hAnsi="Helvetica" w:cstheme="minorHAnsi"/>
          <w:color w:val="000000"/>
          <w:sz w:val="24"/>
          <w:szCs w:val="24"/>
          <w:lang w:val="en-AU"/>
        </w:rPr>
      </w:pPr>
    </w:p>
    <w:p w14:paraId="0E537D69" w14:textId="77777777" w:rsidR="00AC655F" w:rsidRPr="006A78AB" w:rsidRDefault="00AC655F" w:rsidP="00AC655F">
      <w:pPr>
        <w:spacing w:after="0"/>
        <w:rPr>
          <w:rFonts w:ascii="Helvetica" w:hAnsi="Helvetica" w:cstheme="minorHAnsi"/>
          <w:b/>
          <w:sz w:val="24"/>
          <w:szCs w:val="24"/>
        </w:rPr>
      </w:pPr>
      <w:r w:rsidRPr="006A78AB">
        <w:rPr>
          <w:rFonts w:ascii="Helvetica" w:hAnsi="Helvetica" w:cstheme="minorHAnsi"/>
          <w:b/>
          <w:sz w:val="24"/>
          <w:szCs w:val="24"/>
        </w:rPr>
        <w:t>8. Further processing</w:t>
      </w:r>
    </w:p>
    <w:p w14:paraId="33FEE715" w14:textId="77777777" w:rsidR="00AC655F" w:rsidRPr="006A78AB" w:rsidRDefault="00AC655F" w:rsidP="00AC655F">
      <w:pPr>
        <w:rPr>
          <w:rFonts w:ascii="Helvetica" w:hAnsi="Helvetica" w:cstheme="minorHAnsi"/>
          <w:sz w:val="24"/>
          <w:szCs w:val="24"/>
        </w:rPr>
      </w:pPr>
      <w:r w:rsidRPr="006A78AB">
        <w:rPr>
          <w:rFonts w:ascii="Helvetica" w:hAnsi="Helvetica" w:cstheme="minorHAnsi"/>
          <w:sz w:val="24"/>
          <w:szCs w:val="24"/>
        </w:rPr>
        <w:t>If we wish to use your personal data for a new purpose, not</w:t>
      </w:r>
      <w:r w:rsidR="00F217DD" w:rsidRPr="006A78AB">
        <w:rPr>
          <w:rFonts w:ascii="Helvetica" w:hAnsi="Helvetica" w:cstheme="minorHAnsi"/>
          <w:sz w:val="24"/>
          <w:szCs w:val="24"/>
        </w:rPr>
        <w:t xml:space="preserve"> covered by this Data</w:t>
      </w:r>
      <w:r w:rsidR="00F217DD" w:rsidRPr="006A78AB">
        <w:rPr>
          <w:rFonts w:ascii="Helvetica" w:hAnsi="Helvetica" w:cstheme="minorHAnsi"/>
          <w:color w:val="000000" w:themeColor="text1"/>
          <w:sz w:val="24"/>
          <w:szCs w:val="24"/>
        </w:rPr>
        <w:t xml:space="preserve"> Privacy</w:t>
      </w:r>
      <w:r w:rsidRPr="006A78AB">
        <w:rPr>
          <w:rFonts w:ascii="Helvetica" w:hAnsi="Helvetica" w:cstheme="minorHAnsi"/>
          <w:color w:val="000000" w:themeColor="text1"/>
          <w:sz w:val="24"/>
          <w:szCs w:val="24"/>
        </w:rPr>
        <w:t xml:space="preserve"> </w:t>
      </w:r>
      <w:r w:rsidRPr="006A78AB">
        <w:rPr>
          <w:rFonts w:ascii="Helvetica" w:hAnsi="Helvetica" w:cstheme="minorHAnsi"/>
          <w:sz w:val="24"/>
          <w:szCs w:val="24"/>
        </w:rPr>
        <w:t>Notice, then we will provide you with a new notice explaining this new use prior to commencing the processing and setting out the relevant purposes and processing conditions. Where and whenever necessary, we will seek your prior consent to the new processing.</w:t>
      </w:r>
    </w:p>
    <w:p w14:paraId="54F3E479" w14:textId="77777777" w:rsidR="000C72A1" w:rsidRPr="006A78AB" w:rsidRDefault="000C72A1" w:rsidP="00AC655F">
      <w:pPr>
        <w:rPr>
          <w:rFonts w:ascii="Helvetica" w:hAnsi="Helvetica" w:cstheme="minorHAnsi"/>
          <w:sz w:val="24"/>
          <w:szCs w:val="24"/>
        </w:rPr>
      </w:pPr>
    </w:p>
    <w:p w14:paraId="2B90D99D" w14:textId="77777777" w:rsidR="00AC655F" w:rsidRPr="006A78AB" w:rsidRDefault="00AC655F" w:rsidP="00AC655F">
      <w:pPr>
        <w:spacing w:after="0"/>
        <w:rPr>
          <w:rFonts w:ascii="Helvetica" w:hAnsi="Helvetica" w:cstheme="minorHAnsi"/>
          <w:b/>
          <w:sz w:val="24"/>
          <w:szCs w:val="24"/>
        </w:rPr>
      </w:pPr>
      <w:r w:rsidRPr="006A78AB">
        <w:rPr>
          <w:rFonts w:ascii="Helvetica" w:hAnsi="Helvetica" w:cstheme="minorHAnsi"/>
          <w:b/>
          <w:sz w:val="24"/>
          <w:szCs w:val="24"/>
        </w:rPr>
        <w:t>9. Contact Details</w:t>
      </w:r>
    </w:p>
    <w:p w14:paraId="6EF925D6" w14:textId="77777777" w:rsidR="00AC655F" w:rsidRPr="006A78AB" w:rsidRDefault="00AC655F" w:rsidP="00AC655F">
      <w:pPr>
        <w:rPr>
          <w:rFonts w:ascii="Helvetica" w:hAnsi="Helvetica" w:cstheme="minorHAnsi"/>
          <w:color w:val="000000"/>
          <w:sz w:val="24"/>
          <w:szCs w:val="24"/>
        </w:rPr>
      </w:pPr>
      <w:r w:rsidRPr="006A78AB">
        <w:rPr>
          <w:rFonts w:ascii="Helvetica" w:hAnsi="Helvetica" w:cstheme="minorHAnsi"/>
          <w:color w:val="000000"/>
          <w:sz w:val="24"/>
          <w:szCs w:val="24"/>
        </w:rPr>
        <w:t>To exercise all relevant rights, queries o</w:t>
      </w:r>
      <w:ins w:id="0" w:author="Kirk Shilliday" w:date="2018-05-17T11:53:00Z">
        <w:r w:rsidR="0090686A" w:rsidRPr="006A78AB">
          <w:rPr>
            <w:rFonts w:ascii="Helvetica" w:hAnsi="Helvetica" w:cstheme="minorHAnsi"/>
            <w:color w:val="000000"/>
            <w:sz w:val="24"/>
            <w:szCs w:val="24"/>
          </w:rPr>
          <w:t>r</w:t>
        </w:r>
      </w:ins>
      <w:r w:rsidRPr="006A78AB">
        <w:rPr>
          <w:rFonts w:ascii="Helvetica" w:hAnsi="Helvetica" w:cstheme="minorHAnsi"/>
          <w:color w:val="000000"/>
          <w:sz w:val="24"/>
          <w:szCs w:val="24"/>
        </w:rPr>
        <w:t xml:space="preserve"> complaints please in the first instance contact </w:t>
      </w:r>
      <w:r w:rsidR="002952DD" w:rsidRPr="006A78AB">
        <w:rPr>
          <w:rFonts w:ascii="Helvetica" w:hAnsi="Helvetica" w:cstheme="minorHAnsi"/>
          <w:color w:val="000000"/>
          <w:sz w:val="24"/>
          <w:szCs w:val="24"/>
        </w:rPr>
        <w:t>Data Protection Lead</w:t>
      </w:r>
      <w:r w:rsidRPr="006A78AB">
        <w:rPr>
          <w:rFonts w:ascii="Helvetica" w:hAnsi="Helvetica" w:cstheme="minorHAnsi"/>
          <w:color w:val="000000"/>
          <w:sz w:val="24"/>
          <w:szCs w:val="24"/>
        </w:rPr>
        <w:t xml:space="preserve"> at [insert contact details</w:t>
      </w:r>
      <w:r w:rsidR="000C72A1" w:rsidRPr="006A78AB">
        <w:rPr>
          <w:rFonts w:ascii="Helvetica" w:hAnsi="Helvetica" w:cstheme="minorHAnsi"/>
          <w:color w:val="000000"/>
          <w:sz w:val="24"/>
          <w:szCs w:val="24"/>
        </w:rPr>
        <w:t xml:space="preserve"> – an email address</w:t>
      </w:r>
      <w:r w:rsidRPr="006A78AB">
        <w:rPr>
          <w:rFonts w:ascii="Helvetica" w:hAnsi="Helvetica" w:cstheme="minorHAnsi"/>
          <w:color w:val="000000"/>
          <w:sz w:val="24"/>
          <w:szCs w:val="24"/>
        </w:rPr>
        <w:t xml:space="preserve">]. </w:t>
      </w:r>
    </w:p>
    <w:p w14:paraId="672D7FB8" w14:textId="77777777" w:rsidR="000C72A1" w:rsidRPr="006A78AB" w:rsidRDefault="000C72A1" w:rsidP="00AC655F">
      <w:pPr>
        <w:rPr>
          <w:rFonts w:ascii="Helvetica" w:hAnsi="Helvetica" w:cstheme="minorHAnsi"/>
          <w:color w:val="000000"/>
          <w:sz w:val="24"/>
          <w:szCs w:val="24"/>
        </w:rPr>
      </w:pPr>
    </w:p>
    <w:p w14:paraId="5789B525" w14:textId="77777777" w:rsidR="000C72A1" w:rsidRPr="006A78AB" w:rsidRDefault="006310A7" w:rsidP="00AC655F">
      <w:pPr>
        <w:rPr>
          <w:rFonts w:ascii="Helvetica" w:hAnsi="Helvetica" w:cstheme="minorHAnsi"/>
          <w:color w:val="000000"/>
          <w:sz w:val="24"/>
          <w:szCs w:val="24"/>
        </w:rPr>
      </w:pPr>
      <w:r w:rsidRPr="006A78AB">
        <w:rPr>
          <w:rFonts w:ascii="Helvetica" w:hAnsi="Helvetica" w:cstheme="minorHAnsi"/>
          <w:color w:val="000000"/>
          <w:sz w:val="24"/>
          <w:szCs w:val="24"/>
        </w:rPr>
        <w:t>Dependant on your Supervisory Authority:</w:t>
      </w:r>
    </w:p>
    <w:p w14:paraId="58F73D95" w14:textId="77777777" w:rsidR="00AC655F" w:rsidRPr="006A78AB" w:rsidRDefault="000C72A1" w:rsidP="00AC655F">
      <w:pPr>
        <w:rPr>
          <w:rFonts w:ascii="Helvetica" w:hAnsi="Helvetica" w:cstheme="minorHAnsi"/>
          <w:color w:val="000000"/>
          <w:sz w:val="24"/>
          <w:szCs w:val="24"/>
          <w:lang w:val="en"/>
        </w:rPr>
      </w:pPr>
      <w:r w:rsidRPr="006A78AB">
        <w:rPr>
          <w:rFonts w:ascii="Helvetica" w:hAnsi="Helvetica" w:cstheme="minorHAnsi"/>
          <w:color w:val="000000"/>
          <w:sz w:val="24"/>
          <w:szCs w:val="24"/>
        </w:rPr>
        <w:t>Y</w:t>
      </w:r>
      <w:r w:rsidR="00AC655F" w:rsidRPr="006A78AB">
        <w:rPr>
          <w:rFonts w:ascii="Helvetica" w:hAnsi="Helvetica" w:cstheme="minorHAnsi"/>
          <w:color w:val="000000"/>
          <w:sz w:val="24"/>
          <w:szCs w:val="24"/>
        </w:rPr>
        <w:t xml:space="preserve">ou can contact the Information Commissioners Office on 0303 123 1113 or via email </w:t>
      </w:r>
      <w:hyperlink r:id="rId7" w:history="1">
        <w:r w:rsidR="00AC655F" w:rsidRPr="006A78AB">
          <w:rPr>
            <w:rFonts w:ascii="Helvetica" w:hAnsi="Helvetica" w:cstheme="minorHAnsi"/>
            <w:color w:val="0563C1"/>
            <w:sz w:val="24"/>
            <w:szCs w:val="24"/>
            <w:u w:val="single"/>
          </w:rPr>
          <w:t>https://ico.org.uk/global/contact-us/email/</w:t>
        </w:r>
      </w:hyperlink>
      <w:r w:rsidR="00AC655F" w:rsidRPr="006A78AB">
        <w:rPr>
          <w:rFonts w:ascii="Helvetica" w:hAnsi="Helvetica" w:cstheme="minorHAnsi"/>
          <w:color w:val="000000"/>
          <w:sz w:val="24"/>
          <w:szCs w:val="24"/>
        </w:rPr>
        <w:t xml:space="preserve"> or at the </w:t>
      </w:r>
      <w:r w:rsidR="00AC655F" w:rsidRPr="006A78AB">
        <w:rPr>
          <w:rFonts w:ascii="Helvetica" w:hAnsi="Helvetica" w:cstheme="minorHAnsi"/>
          <w:color w:val="000000"/>
          <w:sz w:val="24"/>
          <w:szCs w:val="24"/>
          <w:lang w:val="en"/>
        </w:rPr>
        <w:t>Information Commissioner's Office, Wycliffe House, Water Lane, Wilmslow, Cheshire. SK9 5AF</w:t>
      </w:r>
    </w:p>
    <w:p w14:paraId="2002619C" w14:textId="77777777" w:rsidR="00AC655F" w:rsidRPr="006A78AB" w:rsidRDefault="006310A7">
      <w:pPr>
        <w:rPr>
          <w:rFonts w:ascii="Helvetica" w:hAnsi="Helvetica" w:cstheme="minorHAnsi"/>
          <w:color w:val="000000"/>
          <w:sz w:val="24"/>
          <w:szCs w:val="24"/>
          <w:lang w:val="en"/>
        </w:rPr>
      </w:pPr>
      <w:r w:rsidRPr="006A78AB">
        <w:rPr>
          <w:rFonts w:ascii="Helvetica" w:hAnsi="Helvetica" w:cstheme="minorHAnsi"/>
          <w:sz w:val="24"/>
          <w:szCs w:val="24"/>
        </w:rPr>
        <w:t xml:space="preserve">You can contact the Data Protection Commissioner (Ireland) on </w:t>
      </w:r>
      <w:hyperlink r:id="rId8" w:tooltip="Call +353 761 104 800" w:history="1">
        <w:r w:rsidRPr="006A78AB">
          <w:rPr>
            <w:rFonts w:ascii="Helvetica" w:hAnsi="Helvetica" w:cstheme="minorHAnsi"/>
            <w:sz w:val="24"/>
            <w:szCs w:val="24"/>
          </w:rPr>
          <w:t>+353 (0761) 104 800</w:t>
        </w:r>
      </w:hyperlink>
      <w:r w:rsidRPr="006A78AB">
        <w:rPr>
          <w:rFonts w:ascii="Helvetica" w:hAnsi="Helvetica" w:cstheme="minorHAnsi"/>
          <w:sz w:val="24"/>
          <w:szCs w:val="24"/>
        </w:rPr>
        <w:t xml:space="preserve">; via email </w:t>
      </w:r>
      <w:hyperlink r:id="rId9" w:history="1">
        <w:r w:rsidRPr="006A78AB">
          <w:rPr>
            <w:rFonts w:ascii="Helvetica" w:hAnsi="Helvetica" w:cstheme="minorHAnsi"/>
            <w:sz w:val="24"/>
            <w:szCs w:val="24"/>
          </w:rPr>
          <w:t>info@dataprotection.ie</w:t>
        </w:r>
      </w:hyperlink>
      <w:r w:rsidRPr="006A78AB">
        <w:rPr>
          <w:rFonts w:ascii="Helvetica" w:hAnsi="Helvetica" w:cstheme="minorHAnsi"/>
          <w:sz w:val="24"/>
          <w:szCs w:val="24"/>
        </w:rPr>
        <w:t xml:space="preserve"> or by writing to:  The Data Protection Commissioner, Canal House, Station Road, Portarlington, Co. Laois, R32 AP23</w:t>
      </w:r>
      <w:bookmarkStart w:id="1" w:name="_GoBack"/>
      <w:bookmarkEnd w:id="1"/>
    </w:p>
    <w:sectPr w:rsidR="00AC655F" w:rsidRPr="006A78AB" w:rsidSect="006310A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35BDB" w14:textId="77777777" w:rsidR="00385B7E" w:rsidRDefault="00385B7E" w:rsidP="00AC655F">
      <w:pPr>
        <w:spacing w:after="0" w:line="240" w:lineRule="auto"/>
      </w:pPr>
      <w:r>
        <w:separator/>
      </w:r>
    </w:p>
  </w:endnote>
  <w:endnote w:type="continuationSeparator" w:id="0">
    <w:p w14:paraId="31466C6A" w14:textId="77777777" w:rsidR="00385B7E" w:rsidRDefault="00385B7E" w:rsidP="00AC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4C924" w14:textId="77777777" w:rsidR="00385B7E" w:rsidRDefault="00385B7E" w:rsidP="00AC655F">
      <w:pPr>
        <w:spacing w:after="0" w:line="240" w:lineRule="auto"/>
      </w:pPr>
      <w:r>
        <w:separator/>
      </w:r>
    </w:p>
  </w:footnote>
  <w:footnote w:type="continuationSeparator" w:id="0">
    <w:p w14:paraId="5C8D7D11" w14:textId="77777777" w:rsidR="00385B7E" w:rsidRDefault="00385B7E" w:rsidP="00AC65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5AAE8" w14:textId="77777777" w:rsidR="006A78AB" w:rsidRDefault="006A78AB">
    <w:pPr>
      <w:pStyle w:val="Header"/>
    </w:pPr>
    <w:r>
      <w:rPr>
        <w:noProof/>
        <w:lang w:val="en-US"/>
      </w:rPr>
      <w:drawing>
        <wp:inline distT="0" distB="0" distL="0" distR="0" wp14:anchorId="6F9EBCB3" wp14:editId="37BA206E">
          <wp:extent cx="1941664" cy="648123"/>
          <wp:effectExtent l="0" t="0" r="0" b="12700"/>
          <wp:docPr id="3" name="Picture 3" descr="A0033:private:var:folders:zq:6016ld2n75z0bsps67tvhkhxywr04t:T:TemporaryItems:PCI Logo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33:private:var:folders:zq:6016ld2n75z0bsps67tvhkhxywr04t:T:TemporaryItems:PCI Logo_2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494" cy="649068"/>
                  </a:xfrm>
                  <a:prstGeom prst="rect">
                    <a:avLst/>
                  </a:prstGeom>
                  <a:noFill/>
                  <a:ln>
                    <a:noFill/>
                  </a:ln>
                </pic:spPr>
              </pic:pic>
            </a:graphicData>
          </a:graphic>
        </wp:inline>
      </w:drawing>
    </w:r>
  </w:p>
  <w:p w14:paraId="422A5D59" w14:textId="77777777" w:rsidR="006A78AB" w:rsidRDefault="006A78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k Shilliday">
    <w15:presenceInfo w15:providerId="AD" w15:userId="S-1-5-21-1750200705-200318068-2065232307-54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5F"/>
    <w:rsid w:val="000C72A1"/>
    <w:rsid w:val="000C777F"/>
    <w:rsid w:val="00122FA8"/>
    <w:rsid w:val="001C0C92"/>
    <w:rsid w:val="001F06D5"/>
    <w:rsid w:val="002952DD"/>
    <w:rsid w:val="00302365"/>
    <w:rsid w:val="00364C5B"/>
    <w:rsid w:val="00385B7E"/>
    <w:rsid w:val="00566C5C"/>
    <w:rsid w:val="005D18CF"/>
    <w:rsid w:val="006310A7"/>
    <w:rsid w:val="006A78AB"/>
    <w:rsid w:val="00820BB0"/>
    <w:rsid w:val="00872287"/>
    <w:rsid w:val="008E546E"/>
    <w:rsid w:val="0090686A"/>
    <w:rsid w:val="00911AE8"/>
    <w:rsid w:val="00934B1C"/>
    <w:rsid w:val="00A97AD7"/>
    <w:rsid w:val="00AA33E1"/>
    <w:rsid w:val="00AC655F"/>
    <w:rsid w:val="00AC786B"/>
    <w:rsid w:val="00F13963"/>
    <w:rsid w:val="00F217DD"/>
    <w:rsid w:val="00FE0EB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1F51"/>
  <w15:docId w15:val="{509B2D88-52DA-4BE7-9692-7C7E2BB4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655F"/>
    <w:rPr>
      <w:color w:val="0563C1"/>
      <w:u w:val="single"/>
    </w:rPr>
  </w:style>
  <w:style w:type="paragraph" w:styleId="FootnoteText">
    <w:name w:val="footnote text"/>
    <w:basedOn w:val="Normal"/>
    <w:link w:val="FootnoteTextChar"/>
    <w:uiPriority w:val="99"/>
    <w:semiHidden/>
    <w:unhideWhenUsed/>
    <w:rsid w:val="00AC65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C65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655F"/>
    <w:rPr>
      <w:vertAlign w:val="superscript"/>
    </w:rPr>
  </w:style>
  <w:style w:type="paragraph" w:styleId="BalloonText">
    <w:name w:val="Balloon Text"/>
    <w:basedOn w:val="Normal"/>
    <w:link w:val="BalloonTextChar"/>
    <w:uiPriority w:val="99"/>
    <w:semiHidden/>
    <w:unhideWhenUsed/>
    <w:rsid w:val="001F0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D5"/>
    <w:rPr>
      <w:rFonts w:ascii="Tahoma" w:hAnsi="Tahoma" w:cs="Tahoma"/>
      <w:sz w:val="16"/>
      <w:szCs w:val="16"/>
    </w:rPr>
  </w:style>
  <w:style w:type="paragraph" w:styleId="Revision">
    <w:name w:val="Revision"/>
    <w:hidden/>
    <w:uiPriority w:val="99"/>
    <w:semiHidden/>
    <w:rsid w:val="00872287"/>
    <w:pPr>
      <w:spacing w:after="0" w:line="240" w:lineRule="auto"/>
    </w:pPr>
  </w:style>
  <w:style w:type="paragraph" w:styleId="Header">
    <w:name w:val="header"/>
    <w:basedOn w:val="Normal"/>
    <w:link w:val="HeaderChar"/>
    <w:uiPriority w:val="99"/>
    <w:unhideWhenUsed/>
    <w:rsid w:val="006A7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8AB"/>
  </w:style>
  <w:style w:type="paragraph" w:styleId="Footer">
    <w:name w:val="footer"/>
    <w:basedOn w:val="Normal"/>
    <w:link w:val="FooterChar"/>
    <w:uiPriority w:val="99"/>
    <w:unhideWhenUsed/>
    <w:rsid w:val="006A7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co.org.uk/global/contact-us/email/" TargetMode="External"/><Relationship Id="rId8" Type="http://schemas.openxmlformats.org/officeDocument/2006/relationships/hyperlink" Target="tel:00353761104800" TargetMode="External"/><Relationship Id="rId9" Type="http://schemas.openxmlformats.org/officeDocument/2006/relationships/hyperlink" Target="mailto:info@dataprotection.i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1059</Words>
  <Characters>6041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Shilliday</dc:creator>
  <cp:keywords/>
  <dc:description/>
  <cp:lastModifiedBy>Microsoft Office User</cp:lastModifiedBy>
  <cp:revision>3</cp:revision>
  <cp:lastPrinted>2018-03-26T15:34:00Z</cp:lastPrinted>
  <dcterms:created xsi:type="dcterms:W3CDTF">2018-05-17T10:54:00Z</dcterms:created>
  <dcterms:modified xsi:type="dcterms:W3CDTF">2018-05-18T13:37:00Z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4144242v1</vt:lpwstr>
  </property>
</Properties>
</file>